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B931" w14:textId="10D20104" w:rsidR="00CA0C64" w:rsidRPr="00167592" w:rsidRDefault="002F6877" w:rsidP="008A502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67592">
        <w:rPr>
          <w:rFonts w:ascii="Times New Roman" w:eastAsia="ＭＳ 明朝" w:hAnsi="Times New Roman" w:cs="Times New Roman"/>
          <w:b/>
          <w:bCs/>
          <w:sz w:val="24"/>
          <w:szCs w:val="24"/>
        </w:rPr>
        <w:t>施設使用申込書</w:t>
      </w:r>
    </w:p>
    <w:p w14:paraId="637DA249" w14:textId="629C70D1" w:rsidR="0098484D" w:rsidRPr="00F070C7" w:rsidRDefault="00414C68">
      <w:pPr>
        <w:jc w:val="left"/>
        <w:rPr>
          <w:rFonts w:ascii="Times New Roman" w:eastAsia="ＭＳ 明朝" w:hAnsi="Times New Roman" w:cs="Times New Roman"/>
          <w:sz w:val="22"/>
          <w:rPrChange w:id="0" w:author="work" w:date="2021-11-13T16:37:00Z">
            <w:rPr>
              <w:rFonts w:ascii="Times New Roman" w:eastAsia="ＭＳ 明朝" w:hAnsi="Times New Roman" w:cs="Times New Roman"/>
              <w:sz w:val="24"/>
              <w:szCs w:val="24"/>
            </w:rPr>
          </w:rPrChange>
        </w:rPr>
        <w:pPrChange w:id="1" w:author="work" w:date="2021-11-13T11:58:00Z">
          <w:pPr>
            <w:jc w:val="center"/>
          </w:pPr>
        </w:pPrChange>
      </w:pPr>
      <w:ins w:id="2" w:author="work" w:date="2021-11-13T11:58:00Z">
        <w:r w:rsidRPr="00F070C7">
          <w:rPr>
            <w:rFonts w:ascii="Times New Roman" w:eastAsia="ＭＳ 明朝" w:hAnsi="Times New Roman" w:cs="Times New Roman" w:hint="eastAsia"/>
            <w:sz w:val="22"/>
            <w:rPrChange w:id="3" w:author="work" w:date="2021-11-13T16:37:00Z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</w:rPrChange>
          </w:rPr>
          <w:t>放送大学学長</w:t>
        </w:r>
      </w:ins>
      <w:ins w:id="4" w:author="work" w:date="2021-11-13T11:59:00Z">
        <w:r w:rsidRPr="00F070C7">
          <w:rPr>
            <w:rFonts w:ascii="Times New Roman" w:eastAsia="ＭＳ 明朝" w:hAnsi="Times New Roman" w:cs="Times New Roman" w:hint="eastAsia"/>
            <w:sz w:val="22"/>
            <w:rPrChange w:id="5" w:author="work" w:date="2021-11-13T16:37:00Z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</w:rPrChange>
          </w:rPr>
          <w:t xml:space="preserve">　殿</w:t>
        </w:r>
      </w:ins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1516"/>
        <w:gridCol w:w="8006"/>
        <w:tblGridChange w:id="6">
          <w:tblGrid>
            <w:gridCol w:w="1516"/>
            <w:gridCol w:w="36"/>
            <w:gridCol w:w="7970"/>
            <w:gridCol w:w="224"/>
          </w:tblGrid>
        </w:tblGridChange>
      </w:tblGrid>
      <w:tr w:rsidR="00F070C7" w:rsidRPr="00F070C7" w14:paraId="1A7AB691" w14:textId="77777777" w:rsidTr="00167592">
        <w:trPr>
          <w:trHeight w:val="262"/>
        </w:trPr>
        <w:tc>
          <w:tcPr>
            <w:tcW w:w="796" w:type="pct"/>
            <w:vAlign w:val="center"/>
          </w:tcPr>
          <w:p w14:paraId="77C744D8" w14:textId="77777777" w:rsidR="002F6877" w:rsidRPr="00F070C7" w:rsidRDefault="002F6877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  <w:pPrChange w:id="7" w:author="work" w:date="2021-11-09T15:59:00Z">
                <w:pPr>
                  <w:spacing w:line="480" w:lineRule="exact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サークル名</w:t>
            </w:r>
          </w:p>
        </w:tc>
        <w:tc>
          <w:tcPr>
            <w:tcW w:w="4204" w:type="pct"/>
            <w:vAlign w:val="center"/>
          </w:tcPr>
          <w:p w14:paraId="32A90D94" w14:textId="77777777" w:rsidR="002F6877" w:rsidRPr="00F070C7" w:rsidRDefault="002F6877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70C7" w:rsidRPr="00F070C7" w14:paraId="0ADB1B89" w14:textId="77777777" w:rsidTr="00167592">
        <w:trPr>
          <w:trHeight w:val="477"/>
        </w:trPr>
        <w:tc>
          <w:tcPr>
            <w:tcW w:w="796" w:type="pct"/>
          </w:tcPr>
          <w:p w14:paraId="70BA9D4F" w14:textId="77777777" w:rsidR="002F6877" w:rsidRPr="00F070C7" w:rsidRDefault="002F6877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  <w:pPrChange w:id="8" w:author="work" w:date="2021-11-09T15:58:00Z">
                <w:pPr>
                  <w:spacing w:line="480" w:lineRule="exact"/>
                  <w:jc w:val="left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代表者氏名</w:t>
            </w:r>
          </w:p>
        </w:tc>
        <w:tc>
          <w:tcPr>
            <w:tcW w:w="4204" w:type="pct"/>
          </w:tcPr>
          <w:p w14:paraId="4231C839" w14:textId="77777777" w:rsidR="002F6877" w:rsidRPr="00F070C7" w:rsidRDefault="002F6877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70C7" w:rsidRPr="00F070C7" w14:paraId="294482E4" w14:textId="77777777" w:rsidTr="00167592">
        <w:trPr>
          <w:trHeight w:val="441"/>
        </w:trPr>
        <w:tc>
          <w:tcPr>
            <w:tcW w:w="796" w:type="pct"/>
          </w:tcPr>
          <w:p w14:paraId="12BC0EAB" w14:textId="77777777" w:rsidR="002F6877" w:rsidRPr="00F070C7" w:rsidRDefault="002F6877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  <w:pPrChange w:id="9" w:author="work" w:date="2021-11-09T15:58:00Z">
                <w:pPr>
                  <w:spacing w:line="480" w:lineRule="exact"/>
                  <w:jc w:val="center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使用希望施設</w:t>
            </w:r>
          </w:p>
        </w:tc>
        <w:tc>
          <w:tcPr>
            <w:tcW w:w="4204" w:type="pct"/>
          </w:tcPr>
          <w:p w14:paraId="538B7CED" w14:textId="291E5F25" w:rsidR="002F6877" w:rsidRPr="00F070C7" w:rsidRDefault="003A0B9C">
            <w:pPr>
              <w:spacing w:line="480" w:lineRule="exact"/>
              <w:ind w:firstLineChars="100" w:firstLine="21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  <w:pPrChange w:id="10" w:author="work" w:date="2021-11-09T15:59:00Z">
                <w:pPr>
                  <w:spacing w:line="480" w:lineRule="exact"/>
                  <w:ind w:firstLineChars="300" w:firstLine="630"/>
                  <w:jc w:val="center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講義室</w:t>
            </w:r>
            <w:ins w:id="11" w:author="work" w:date="2021-11-09T11:55:00Z">
              <w:r w:rsidR="00B309AE" w:rsidRPr="00F070C7"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r w:rsidRPr="00F070C7">
              <w:rPr>
                <w:rFonts w:ascii="Times New Roman" w:hAnsi="Times New Roman" w:cs="Times New Roman" w:hint="eastAsia"/>
                <w:szCs w:val="21"/>
              </w:rPr>
              <w:t xml:space="preserve">　　　　</w:t>
            </w:r>
            <w:ins w:id="12" w:author="work" w:date="2021-11-09T15:59:00Z">
              <w:r w:rsidR="00060223" w:rsidRPr="00F070C7"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r w:rsidRPr="00F070C7">
              <w:rPr>
                <w:rFonts w:ascii="Times New Roman" w:hAnsi="Times New Roman" w:cs="Times New Roman" w:hint="eastAsia"/>
                <w:szCs w:val="21"/>
              </w:rPr>
              <w:t>会議室</w:t>
            </w:r>
            <w:ins w:id="13" w:author="work" w:date="2021-11-09T15:59:00Z">
              <w:r w:rsidR="00060223" w:rsidRPr="00F070C7">
                <w:rPr>
                  <w:rFonts w:ascii="Times New Roman" w:hAnsi="Times New Roman" w:cs="Times New Roman" w:hint="eastAsia"/>
                  <w:szCs w:val="21"/>
                </w:rPr>
                <w:t xml:space="preserve">　　（いずれかを○で囲む）</w:t>
              </w:r>
            </w:ins>
          </w:p>
        </w:tc>
      </w:tr>
      <w:tr w:rsidR="00F070C7" w:rsidRPr="00F070C7" w14:paraId="725B20CE" w14:textId="77777777" w:rsidTr="00167592">
        <w:trPr>
          <w:trHeight w:val="492"/>
        </w:trPr>
        <w:tc>
          <w:tcPr>
            <w:tcW w:w="796" w:type="pct"/>
          </w:tcPr>
          <w:p w14:paraId="73AA0C61" w14:textId="77777777" w:rsidR="002F6877" w:rsidRPr="00F070C7" w:rsidRDefault="002F6877">
            <w:pPr>
              <w:spacing w:line="360" w:lineRule="exact"/>
              <w:jc w:val="distribute"/>
              <w:textAlignment w:val="center"/>
              <w:rPr>
                <w:ins w:id="14" w:author="work" w:date="2021-11-13T11:32:00Z"/>
                <w:rFonts w:ascii="Times New Roman" w:hAnsi="Times New Roman" w:cs="Times New Roman"/>
                <w:szCs w:val="21"/>
              </w:rPr>
              <w:pPrChange w:id="15" w:author="work" w:date="2021-11-13T11:33:00Z">
                <w:pPr>
                  <w:spacing w:line="480" w:lineRule="exact"/>
                  <w:jc w:val="left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使用日時</w:t>
            </w:r>
          </w:p>
          <w:p w14:paraId="445E22CB" w14:textId="51DF0405" w:rsidR="0008671F" w:rsidRPr="00F070C7" w:rsidRDefault="0008671F">
            <w:pPr>
              <w:spacing w:line="36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  <w:pPrChange w:id="16" w:author="work" w:date="2021-11-13T11:33:00Z">
                <w:pPr>
                  <w:spacing w:line="480" w:lineRule="exact"/>
                  <w:jc w:val="left"/>
                  <w:textAlignment w:val="center"/>
                </w:pPr>
              </w:pPrChange>
            </w:pPr>
          </w:p>
        </w:tc>
        <w:tc>
          <w:tcPr>
            <w:tcW w:w="4204" w:type="pct"/>
          </w:tcPr>
          <w:p w14:paraId="0F84F410" w14:textId="4050015B" w:rsidR="00D11E8E" w:rsidRDefault="00F76020">
            <w:pPr>
              <w:spacing w:line="360" w:lineRule="exact"/>
              <w:ind w:firstLineChars="100" w:firstLine="210"/>
              <w:textAlignment w:val="center"/>
              <w:rPr>
                <w:ins w:id="17" w:author="work" w:date="2021-11-30T13:44:00Z"/>
                <w:rFonts w:ascii="Times New Roman" w:hAnsi="Times New Roman" w:cs="Times New Roman"/>
                <w:szCs w:val="21"/>
              </w:rPr>
              <w:pPrChange w:id="18" w:author="work" w:date="2021-11-13T11:33:00Z">
                <w:pPr>
                  <w:spacing w:line="480" w:lineRule="exact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令和</w:t>
            </w:r>
            <w:ins w:id="19" w:author="work" w:date="2021-11-13T11:38:00Z">
              <w:r w:rsidR="0008671F" w:rsidRPr="00F070C7"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r w:rsidR="003A0B9C" w:rsidRPr="00F070C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del w:id="20" w:author="work" w:date="2021-11-13T11:38:00Z">
              <w:r w:rsidR="003A0B9C" w:rsidRPr="00F070C7" w:rsidDel="0008671F">
                <w:rPr>
                  <w:rFonts w:ascii="Times New Roman" w:hAnsi="Times New Roman" w:cs="Times New Roman" w:hint="eastAsia"/>
                  <w:szCs w:val="21"/>
                </w:rPr>
                <w:delText xml:space="preserve">　</w:delText>
              </w:r>
            </w:del>
            <w:r w:rsidR="003A0B9C" w:rsidRPr="00F070C7">
              <w:rPr>
                <w:rFonts w:ascii="Times New Roman" w:hAnsi="Times New Roman" w:cs="Times New Roman" w:hint="eastAsia"/>
                <w:szCs w:val="21"/>
              </w:rPr>
              <w:t>年　　月　　日</w:t>
            </w:r>
            <w:ins w:id="21" w:author="work" w:date="2021-11-09T16:05:00Z">
              <w:r w:rsidR="00060223" w:rsidRPr="00F070C7">
                <w:rPr>
                  <w:rFonts w:ascii="Times New Roman" w:hAnsi="Times New Roman" w:cs="Times New Roman" w:hint="eastAsia"/>
                  <w:szCs w:val="21"/>
                </w:rPr>
                <w:t>（</w:t>
              </w:r>
            </w:ins>
            <w:del w:id="22" w:author="work" w:date="2021-11-09T16:05:00Z">
              <w:r w:rsidR="003A0B9C" w:rsidRPr="00F070C7" w:rsidDel="00060223">
                <w:rPr>
                  <w:rFonts w:ascii="Times New Roman" w:hAnsi="Times New Roman" w:cs="Times New Roman"/>
                  <w:szCs w:val="21"/>
                </w:rPr>
                <w:delText>(</w:delText>
              </w:r>
            </w:del>
            <w:r w:rsidR="003A0B9C" w:rsidRPr="00F070C7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ins w:id="23" w:author="work" w:date="2021-11-09T16:05:00Z">
              <w:r w:rsidR="005F6E6E" w:rsidRPr="00F070C7">
                <w:rPr>
                  <w:rFonts w:ascii="Times New Roman" w:hAnsi="Times New Roman" w:cs="Times New Roman" w:hint="eastAsia"/>
                  <w:szCs w:val="21"/>
                </w:rPr>
                <w:t>）</w:t>
              </w:r>
            </w:ins>
            <w:ins w:id="24" w:author="work" w:date="2021-11-30T13:44:00Z">
              <w:r w:rsidR="00D11E8E">
                <w:rPr>
                  <w:rFonts w:ascii="Times New Roman" w:hAnsi="Times New Roman" w:cs="Times New Roman" w:hint="eastAsia"/>
                  <w:szCs w:val="21"/>
                </w:rPr>
                <w:t xml:space="preserve">　　</w:t>
              </w:r>
            </w:ins>
            <w:ins w:id="25" w:author="work" w:date="2021-11-30T13:45:00Z">
              <w:r w:rsidR="00D11E8E"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ins w:id="26" w:author="work" w:date="2021-11-30T13:44:00Z">
              <w:r w:rsidR="00D11E8E" w:rsidRPr="00F070C7">
                <w:rPr>
                  <w:rFonts w:ascii="Times New Roman" w:hAnsi="Times New Roman" w:cs="Times New Roman" w:hint="eastAsia"/>
                  <w:szCs w:val="21"/>
                </w:rPr>
                <w:t>（いずれか</w:t>
              </w:r>
            </w:ins>
            <w:ins w:id="27" w:author="work" w:date="2021-11-30T16:09:00Z">
              <w:r w:rsidR="008E5614" w:rsidRPr="008028E3">
                <w:rPr>
                  <w:rFonts w:ascii="Times New Roman" w:hAnsi="Times New Roman" w:cs="Times New Roman" w:hint="eastAsia"/>
                  <w:szCs w:val="21"/>
                </w:rPr>
                <w:t>の時間帯</w:t>
              </w:r>
            </w:ins>
            <w:ins w:id="28" w:author="work" w:date="2021-11-30T13:44:00Z">
              <w:r w:rsidR="00D11E8E" w:rsidRPr="00F070C7">
                <w:rPr>
                  <w:rFonts w:ascii="Times New Roman" w:hAnsi="Times New Roman" w:cs="Times New Roman" w:hint="eastAsia"/>
                  <w:szCs w:val="21"/>
                </w:rPr>
                <w:t>を○で囲む）</w:t>
              </w:r>
            </w:ins>
          </w:p>
          <w:p w14:paraId="6A69A7E6" w14:textId="4A110909" w:rsidR="0008671F" w:rsidRPr="00F070C7" w:rsidRDefault="0008671F">
            <w:pPr>
              <w:spacing w:line="360" w:lineRule="exact"/>
              <w:ind w:firstLineChars="100" w:firstLine="210"/>
              <w:textAlignment w:val="center"/>
              <w:rPr>
                <w:rFonts w:ascii="Times New Roman" w:hAnsi="Times New Roman" w:cs="Times New Roman"/>
                <w:szCs w:val="21"/>
              </w:rPr>
              <w:pPrChange w:id="29" w:author="work" w:date="2022-05-12T09:53:00Z">
                <w:pPr>
                  <w:spacing w:line="480" w:lineRule="exact"/>
                  <w:textAlignment w:val="center"/>
                </w:pPr>
              </w:pPrChange>
            </w:pPr>
            <w:ins w:id="30" w:author="work" w:date="2021-11-13T11:38:00Z">
              <w:r w:rsidRPr="00F070C7">
                <w:rPr>
                  <w:rFonts w:ascii="Times New Roman" w:hAnsi="Times New Roman" w:cs="Times New Roman"/>
                  <w:szCs w:val="21"/>
                </w:rPr>
                <w:t xml:space="preserve"> </w:t>
              </w:r>
            </w:ins>
            <w:ins w:id="31" w:author="work" w:date="2021-11-13T11:34:00Z">
              <w:r w:rsidRPr="00F070C7">
                <w:rPr>
                  <w:rFonts w:ascii="Times New Roman" w:hAnsi="Times New Roman" w:cs="Times New Roman" w:hint="eastAsia"/>
                  <w:szCs w:val="21"/>
                </w:rPr>
                <w:t>・</w:t>
              </w:r>
              <w:r w:rsidRPr="00F070C7">
                <w:rPr>
                  <w:rFonts w:ascii="Times New Roman" w:hAnsi="Times New Roman" w:cs="Times New Roman"/>
                  <w:szCs w:val="21"/>
                </w:rPr>
                <w:t>10</w:t>
              </w:r>
              <w:r w:rsidRPr="00F070C7">
                <w:rPr>
                  <w:rFonts w:ascii="Times New Roman" w:hAnsi="Times New Roman" w:cs="Times New Roman" w:hint="eastAsia"/>
                  <w:szCs w:val="21"/>
                </w:rPr>
                <w:t>：</w:t>
              </w:r>
              <w:r w:rsidRPr="00F070C7">
                <w:rPr>
                  <w:rFonts w:ascii="Times New Roman" w:hAnsi="Times New Roman" w:cs="Times New Roman"/>
                  <w:szCs w:val="21"/>
                </w:rPr>
                <w:t>00</w:t>
              </w:r>
              <w:r w:rsidRPr="00F070C7">
                <w:rPr>
                  <w:rFonts w:ascii="Times New Roman" w:hAnsi="Times New Roman" w:cs="Times New Roman" w:hint="eastAsia"/>
                  <w:szCs w:val="21"/>
                </w:rPr>
                <w:t xml:space="preserve">　～</w:t>
              </w:r>
              <w:r w:rsidRPr="00F070C7">
                <w:rPr>
                  <w:rFonts w:ascii="Times New Roman" w:hAnsi="Times New Roman" w:cs="Times New Roman"/>
                  <w:szCs w:val="21"/>
                </w:rPr>
                <w:t xml:space="preserve"> 11</w:t>
              </w:r>
              <w:r w:rsidRPr="00F070C7">
                <w:rPr>
                  <w:rFonts w:ascii="Times New Roman" w:hAnsi="Times New Roman" w:cs="Times New Roman" w:hint="eastAsia"/>
                  <w:szCs w:val="21"/>
                </w:rPr>
                <w:t>：</w:t>
              </w:r>
              <w:r w:rsidRPr="00F070C7">
                <w:rPr>
                  <w:rFonts w:ascii="Times New Roman" w:hAnsi="Times New Roman" w:cs="Times New Roman"/>
                  <w:szCs w:val="21"/>
                </w:rPr>
                <w:t>45</w:t>
              </w:r>
            </w:ins>
            <w:ins w:id="32" w:author="work" w:date="2021-11-30T13:45:00Z">
              <w:r w:rsidR="00D11E8E"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ins w:id="33" w:author="work" w:date="2021-11-30T13:44:00Z">
              <w:r w:rsidR="00D11E8E"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ins w:id="34" w:author="work" w:date="2021-11-13T11:39:00Z">
              <w:r w:rsidRPr="00F070C7">
                <w:rPr>
                  <w:rFonts w:ascii="Times New Roman" w:hAnsi="Times New Roman" w:cs="Times New Roman"/>
                  <w:szCs w:val="21"/>
                </w:rPr>
                <w:t xml:space="preserve"> </w:t>
              </w:r>
            </w:ins>
            <w:ins w:id="35" w:author="work" w:date="2022-05-12T09:53:00Z">
              <w:r w:rsidR="00816992">
                <w:rPr>
                  <w:rFonts w:ascii="Times New Roman" w:hAnsi="Times New Roman" w:cs="Times New Roman" w:hint="eastAsia"/>
                  <w:szCs w:val="21"/>
                </w:rPr>
                <w:t xml:space="preserve">　　　</w:t>
              </w:r>
            </w:ins>
            <w:del w:id="36" w:author="work" w:date="2021-11-09T16:05:00Z">
              <w:r w:rsidR="003A0B9C" w:rsidRPr="00F070C7" w:rsidDel="00060223">
                <w:rPr>
                  <w:rFonts w:ascii="Times New Roman" w:hAnsi="Times New Roman" w:cs="Times New Roman"/>
                  <w:szCs w:val="21"/>
                </w:rPr>
                <w:delText>)</w:delText>
              </w:r>
            </w:del>
            <w:del w:id="37" w:author="work" w:date="2021-11-13T11:34:00Z">
              <w:r w:rsidR="003A0B9C" w:rsidRPr="00F070C7" w:rsidDel="0008671F">
                <w:rPr>
                  <w:rFonts w:ascii="Times New Roman" w:hAnsi="Times New Roman" w:cs="Times New Roman" w:hint="eastAsia"/>
                  <w:szCs w:val="21"/>
                </w:rPr>
                <w:delText xml:space="preserve">　　　：　　～　　：</w:delText>
              </w:r>
            </w:del>
            <w:ins w:id="38" w:author="work" w:date="2021-11-13T11:34:00Z">
              <w:r w:rsidRPr="00F070C7">
                <w:rPr>
                  <w:rFonts w:ascii="Times New Roman" w:hAnsi="Times New Roman" w:cs="Times New Roman" w:hint="eastAsia"/>
                  <w:szCs w:val="21"/>
                </w:rPr>
                <w:t>・</w:t>
              </w:r>
            </w:ins>
            <w:ins w:id="39" w:author="work" w:date="2022-05-12T09:52:00Z">
              <w:r w:rsidR="00816992">
                <w:rPr>
                  <w:rFonts w:ascii="Times New Roman" w:hAnsi="Times New Roman" w:cs="Times New Roman" w:hint="eastAsia"/>
                  <w:szCs w:val="21"/>
                </w:rPr>
                <w:t>1</w:t>
              </w:r>
              <w:r w:rsidR="00816992">
                <w:rPr>
                  <w:rFonts w:ascii="Times New Roman" w:hAnsi="Times New Roman" w:cs="Times New Roman"/>
                  <w:szCs w:val="21"/>
                </w:rPr>
                <w:t>4</w:t>
              </w:r>
            </w:ins>
            <w:ins w:id="40" w:author="work" w:date="2021-11-13T11:34:00Z">
              <w:r w:rsidRPr="00F070C7">
                <w:rPr>
                  <w:rFonts w:ascii="Times New Roman" w:hAnsi="Times New Roman" w:cs="Times New Roman" w:hint="eastAsia"/>
                  <w:szCs w:val="21"/>
                </w:rPr>
                <w:t>：</w:t>
              </w:r>
            </w:ins>
            <w:ins w:id="41" w:author="work" w:date="2022-05-12T09:52:00Z">
              <w:r w:rsidR="00816992">
                <w:rPr>
                  <w:rFonts w:ascii="Times New Roman" w:hAnsi="Times New Roman" w:cs="Times New Roman" w:hint="eastAsia"/>
                  <w:szCs w:val="21"/>
                </w:rPr>
                <w:t>0</w:t>
              </w:r>
              <w:r w:rsidR="00816992">
                <w:rPr>
                  <w:rFonts w:ascii="Times New Roman" w:hAnsi="Times New Roman" w:cs="Times New Roman"/>
                  <w:szCs w:val="21"/>
                </w:rPr>
                <w:t>0</w:t>
              </w:r>
            </w:ins>
            <w:ins w:id="42" w:author="work" w:date="2021-11-13T11:34:00Z">
              <w:r w:rsidRPr="00F070C7">
                <w:rPr>
                  <w:rFonts w:ascii="Times New Roman" w:hAnsi="Times New Roman" w:cs="Times New Roman" w:hint="eastAsia"/>
                  <w:szCs w:val="21"/>
                </w:rPr>
                <w:t xml:space="preserve">　～</w:t>
              </w:r>
              <w:r w:rsidRPr="00F070C7">
                <w:rPr>
                  <w:rFonts w:ascii="Times New Roman" w:hAnsi="Times New Roman" w:cs="Times New Roman"/>
                  <w:szCs w:val="21"/>
                </w:rPr>
                <w:t xml:space="preserve"> 1</w:t>
              </w:r>
            </w:ins>
            <w:ins w:id="43" w:author="work" w:date="2021-11-13T11:39:00Z">
              <w:r w:rsidRPr="00F070C7">
                <w:rPr>
                  <w:rFonts w:ascii="Times New Roman" w:hAnsi="Times New Roman" w:cs="Times New Roman"/>
                  <w:szCs w:val="21"/>
                </w:rPr>
                <w:t>5</w:t>
              </w:r>
            </w:ins>
            <w:ins w:id="44" w:author="work" w:date="2021-11-13T11:34:00Z">
              <w:r w:rsidRPr="00F070C7">
                <w:rPr>
                  <w:rFonts w:ascii="Times New Roman" w:hAnsi="Times New Roman" w:cs="Times New Roman" w:hint="eastAsia"/>
                  <w:szCs w:val="21"/>
                </w:rPr>
                <w:t>：</w:t>
              </w:r>
            </w:ins>
            <w:ins w:id="45" w:author="work" w:date="2022-05-12T09:53:00Z">
              <w:r w:rsidR="00816992">
                <w:rPr>
                  <w:rFonts w:ascii="Times New Roman" w:hAnsi="Times New Roman" w:cs="Times New Roman" w:hint="eastAsia"/>
                  <w:szCs w:val="21"/>
                </w:rPr>
                <w:t>4</w:t>
              </w:r>
              <w:r w:rsidR="00816992">
                <w:rPr>
                  <w:rFonts w:ascii="Times New Roman" w:hAnsi="Times New Roman" w:cs="Times New Roman"/>
                  <w:szCs w:val="21"/>
                </w:rPr>
                <w:t>5</w:t>
              </w:r>
            </w:ins>
          </w:p>
        </w:tc>
      </w:tr>
      <w:tr w:rsidR="00F070C7" w:rsidRPr="00F070C7" w14:paraId="66325CF4" w14:textId="77777777" w:rsidTr="00816992">
        <w:tblPrEx>
          <w:tblW w:w="4945" w:type="pct"/>
          <w:tblInd w:w="108" w:type="dxa"/>
          <w:tblPrExChange w:id="46" w:author="work" w:date="2022-05-12T09:57:00Z">
            <w:tblPrEx>
              <w:tblW w:w="4945" w:type="pct"/>
              <w:tblInd w:w="108" w:type="dxa"/>
            </w:tblPrEx>
          </w:tblPrExChange>
        </w:tblPrEx>
        <w:trPr>
          <w:trHeight w:val="759"/>
          <w:trPrChange w:id="47" w:author="work" w:date="2022-05-12T09:57:00Z">
            <w:trPr>
              <w:trHeight w:val="477"/>
            </w:trPr>
          </w:trPrChange>
        </w:trPr>
        <w:tc>
          <w:tcPr>
            <w:tcW w:w="796" w:type="pct"/>
            <w:tcPrChange w:id="48" w:author="work" w:date="2022-05-12T09:57:00Z">
              <w:tcPr>
                <w:tcW w:w="796" w:type="pct"/>
                <w:gridSpan w:val="2"/>
              </w:tcPr>
            </w:tcPrChange>
          </w:tcPr>
          <w:p w14:paraId="392D2AC6" w14:textId="77777777" w:rsidR="00A30B86" w:rsidRDefault="002F6877">
            <w:pPr>
              <w:spacing w:line="480" w:lineRule="exact"/>
              <w:jc w:val="distribute"/>
              <w:textAlignment w:val="center"/>
              <w:rPr>
                <w:ins w:id="49" w:author="work" w:date="2021-11-30T11:32:00Z"/>
                <w:rFonts w:ascii="Times New Roman" w:hAnsi="Times New Roman" w:cs="Times New Roman"/>
                <w:szCs w:val="21"/>
              </w:rPr>
              <w:pPrChange w:id="50" w:author="work" w:date="2021-11-09T15:58:00Z">
                <w:pPr>
                  <w:spacing w:line="480" w:lineRule="exact"/>
                  <w:jc w:val="left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使用目的</w:t>
            </w:r>
          </w:p>
          <w:p w14:paraId="2D42541E" w14:textId="4EFF5051" w:rsidR="00226F4D" w:rsidRPr="00F070C7" w:rsidRDefault="00226F4D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  <w:pPrChange w:id="51" w:author="work" w:date="2021-11-30T11:32:00Z">
                <w:pPr>
                  <w:spacing w:line="480" w:lineRule="exact"/>
                  <w:jc w:val="left"/>
                  <w:textAlignment w:val="center"/>
                </w:pPr>
              </w:pPrChange>
            </w:pPr>
            <w:ins w:id="52" w:author="work" w:date="2021-11-30T11:32:00Z">
              <w:r>
                <w:rPr>
                  <w:rFonts w:ascii="Times New Roman" w:hAnsi="Times New Roman" w:cs="Times New Roman" w:hint="eastAsia"/>
                  <w:szCs w:val="21"/>
                </w:rPr>
                <w:t>（具体的に）</w:t>
              </w:r>
            </w:ins>
          </w:p>
        </w:tc>
        <w:tc>
          <w:tcPr>
            <w:tcW w:w="4204" w:type="pct"/>
            <w:tcPrChange w:id="53" w:author="work" w:date="2022-05-12T09:57:00Z">
              <w:tcPr>
                <w:tcW w:w="4204" w:type="pct"/>
                <w:gridSpan w:val="2"/>
              </w:tcPr>
            </w:tcPrChange>
          </w:tcPr>
          <w:p w14:paraId="64A1DDA2" w14:textId="77777777" w:rsidR="002F6877" w:rsidRPr="00F070C7" w:rsidRDefault="002F6877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  <w:p w14:paraId="30C08EC8" w14:textId="77777777" w:rsidR="00A30B86" w:rsidRPr="00F070C7" w:rsidRDefault="00A30B86" w:rsidP="00167592">
            <w:pPr>
              <w:spacing w:line="4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429A" w:rsidRPr="00F070C7" w:rsidDel="004B2507" w14:paraId="7522784F" w14:textId="77777777" w:rsidTr="00167592">
        <w:trPr>
          <w:trHeight w:val="492"/>
          <w:del w:id="54" w:author="work" w:date="2021-11-09T15:45:00Z"/>
        </w:trPr>
        <w:tc>
          <w:tcPr>
            <w:tcW w:w="796" w:type="pct"/>
          </w:tcPr>
          <w:p w14:paraId="3524F5BA" w14:textId="1AACF3C4" w:rsidR="002F6877" w:rsidRPr="00F070C7" w:rsidDel="004B2507" w:rsidRDefault="002F6877" w:rsidP="00167592">
            <w:pPr>
              <w:spacing w:line="480" w:lineRule="exact"/>
              <w:jc w:val="left"/>
              <w:textAlignment w:val="center"/>
              <w:rPr>
                <w:del w:id="55" w:author="work" w:date="2021-11-09T15:45:00Z"/>
                <w:rFonts w:ascii="Times New Roman" w:hAnsi="Times New Roman" w:cs="Times New Roman"/>
                <w:szCs w:val="21"/>
              </w:rPr>
            </w:pPr>
            <w:del w:id="56" w:author="work" w:date="2021-11-09T15:45:00Z">
              <w:r w:rsidRPr="00F070C7" w:rsidDel="004B2507">
                <w:rPr>
                  <w:rFonts w:ascii="Times New Roman" w:hAnsi="Times New Roman" w:cs="Times New Roman" w:hint="eastAsia"/>
                  <w:szCs w:val="21"/>
                </w:rPr>
                <w:delText>使用備品</w:delText>
              </w:r>
            </w:del>
          </w:p>
        </w:tc>
        <w:tc>
          <w:tcPr>
            <w:tcW w:w="4204" w:type="pct"/>
          </w:tcPr>
          <w:p w14:paraId="65F3A86D" w14:textId="78107912" w:rsidR="002F6877" w:rsidRPr="00F070C7" w:rsidDel="004B2507" w:rsidRDefault="002F6877" w:rsidP="00167592">
            <w:pPr>
              <w:spacing w:line="480" w:lineRule="exact"/>
              <w:textAlignment w:val="center"/>
              <w:rPr>
                <w:del w:id="57" w:author="work" w:date="2021-11-09T15:45:00Z"/>
                <w:rFonts w:ascii="Times New Roman" w:hAnsi="Times New Roman" w:cs="Times New Roman"/>
                <w:szCs w:val="21"/>
              </w:rPr>
            </w:pPr>
          </w:p>
        </w:tc>
      </w:tr>
      <w:tr w:rsidR="002F6877" w:rsidRPr="00F070C7" w14:paraId="0F25D4DD" w14:textId="77777777" w:rsidTr="00167592">
        <w:trPr>
          <w:trHeight w:val="477"/>
        </w:trPr>
        <w:tc>
          <w:tcPr>
            <w:tcW w:w="796" w:type="pct"/>
          </w:tcPr>
          <w:p w14:paraId="1225288F" w14:textId="77777777" w:rsidR="002F6877" w:rsidRPr="00F070C7" w:rsidRDefault="002F6877">
            <w:pPr>
              <w:spacing w:line="480" w:lineRule="exact"/>
              <w:jc w:val="distribute"/>
              <w:textAlignment w:val="center"/>
              <w:rPr>
                <w:rFonts w:ascii="Times New Roman" w:hAnsi="Times New Roman" w:cs="Times New Roman"/>
                <w:szCs w:val="21"/>
              </w:rPr>
              <w:pPrChange w:id="58" w:author="work" w:date="2021-11-09T15:59:00Z">
                <w:pPr>
                  <w:spacing w:line="480" w:lineRule="exact"/>
                  <w:jc w:val="left"/>
                  <w:textAlignment w:val="center"/>
                </w:pPr>
              </w:pPrChange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使用人数</w:t>
            </w:r>
          </w:p>
        </w:tc>
        <w:tc>
          <w:tcPr>
            <w:tcW w:w="4204" w:type="pct"/>
          </w:tcPr>
          <w:p w14:paraId="3691B6FD" w14:textId="44C961DA" w:rsidR="002F6877" w:rsidRPr="00F070C7" w:rsidRDefault="002F6877" w:rsidP="00167592">
            <w:pPr>
              <w:spacing w:line="480" w:lineRule="exact"/>
              <w:ind w:firstLineChars="900" w:firstLine="1890"/>
              <w:jc w:val="righ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070C7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411C59" w:rsidRPr="00F070C7">
              <w:rPr>
                <w:rFonts w:ascii="Times New Roman" w:hAnsi="Times New Roman" w:cs="Times New Roman" w:hint="eastAsia"/>
                <w:szCs w:val="21"/>
              </w:rPr>
              <w:t>講義室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del w:id="59" w:author="work" w:date="2021-11-09T11:52:00Z">
              <w:r w:rsidR="00411C59" w:rsidRPr="00F070C7" w:rsidDel="00C24E2A">
                <w:rPr>
                  <w:rFonts w:ascii="Times New Roman" w:hAnsi="Times New Roman" w:cs="Times New Roman"/>
                  <w:szCs w:val="21"/>
                </w:rPr>
                <w:delText>20</w:delText>
              </w:r>
            </w:del>
            <w:ins w:id="60" w:author="work" w:date="2021-11-09T11:52:00Z">
              <w:r w:rsidR="00C24E2A" w:rsidRPr="00F070C7">
                <w:rPr>
                  <w:rFonts w:ascii="Times New Roman" w:hAnsi="Times New Roman" w:cs="Times New Roman"/>
                  <w:szCs w:val="21"/>
                </w:rPr>
                <w:t>15</w:t>
              </w:r>
            </w:ins>
            <w:r w:rsidR="00411C59" w:rsidRPr="00F070C7">
              <w:rPr>
                <w:rFonts w:ascii="Times New Roman" w:hAnsi="Times New Roman" w:cs="Times New Roman" w:hint="eastAsia"/>
                <w:szCs w:val="21"/>
              </w:rPr>
              <w:t>人以内、会議室</w:t>
            </w:r>
            <w:r w:rsidR="00411C59" w:rsidRPr="00F070C7">
              <w:rPr>
                <w:rFonts w:ascii="Times New Roman" w:hAnsi="Times New Roman" w:cs="Times New Roman"/>
                <w:szCs w:val="21"/>
              </w:rPr>
              <w:t>10</w:t>
            </w:r>
            <w:r w:rsidR="00411C59" w:rsidRPr="00F070C7">
              <w:rPr>
                <w:rFonts w:ascii="Times New Roman" w:hAnsi="Times New Roman" w:cs="Times New Roman" w:hint="eastAsia"/>
                <w:szCs w:val="21"/>
              </w:rPr>
              <w:t>人以内</w:t>
            </w:r>
            <w:r w:rsidRPr="00F070C7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AF1DF8" w:rsidRPr="00F070C7" w14:paraId="6A056634" w14:textId="77777777" w:rsidTr="00167592">
        <w:trPr>
          <w:trHeight w:val="477"/>
          <w:ins w:id="61" w:author="work" w:date="2021-11-30T09:45:00Z"/>
        </w:trPr>
        <w:tc>
          <w:tcPr>
            <w:tcW w:w="796" w:type="pct"/>
          </w:tcPr>
          <w:p w14:paraId="4C3D6B71" w14:textId="6AB8F410" w:rsidR="00AF1DF8" w:rsidRPr="00F070C7" w:rsidRDefault="00AF1DF8">
            <w:pPr>
              <w:spacing w:line="480" w:lineRule="exact"/>
              <w:jc w:val="distribute"/>
              <w:textAlignment w:val="center"/>
              <w:rPr>
                <w:ins w:id="62" w:author="work" w:date="2021-11-30T09:45:00Z"/>
                <w:rFonts w:ascii="Times New Roman" w:hAnsi="Times New Roman" w:cs="Times New Roman"/>
                <w:szCs w:val="21"/>
              </w:rPr>
            </w:pPr>
            <w:ins w:id="63" w:author="work" w:date="2021-11-30T09:46:00Z">
              <w:r>
                <w:rPr>
                  <w:rFonts w:ascii="Times New Roman" w:hAnsi="Times New Roman" w:cs="Times New Roman" w:hint="eastAsia"/>
                  <w:szCs w:val="21"/>
                </w:rPr>
                <w:t>使用機器</w:t>
              </w:r>
            </w:ins>
          </w:p>
        </w:tc>
        <w:tc>
          <w:tcPr>
            <w:tcW w:w="4204" w:type="pct"/>
          </w:tcPr>
          <w:p w14:paraId="6B4FA8A3" w14:textId="5212B647" w:rsidR="00AF1DF8" w:rsidRPr="00F070C7" w:rsidRDefault="00A22A22">
            <w:pPr>
              <w:spacing w:line="480" w:lineRule="exact"/>
              <w:jc w:val="left"/>
              <w:textAlignment w:val="center"/>
              <w:rPr>
                <w:ins w:id="64" w:author="work" w:date="2021-11-30T09:45:00Z"/>
                <w:rFonts w:ascii="Times New Roman" w:hAnsi="Times New Roman" w:cs="Times New Roman"/>
                <w:szCs w:val="21"/>
              </w:rPr>
              <w:pPrChange w:id="65" w:author="work" w:date="2022-05-12T15:48:00Z">
                <w:pPr>
                  <w:spacing w:line="480" w:lineRule="exact"/>
                  <w:ind w:firstLineChars="900" w:firstLine="1890"/>
                  <w:jc w:val="right"/>
                  <w:textAlignment w:val="center"/>
                </w:pPr>
              </w:pPrChange>
            </w:pPr>
            <w:ins w:id="66" w:author="work" w:date="2022-05-12T15:44:00Z">
              <w:r>
                <w:rPr>
                  <w:rFonts w:ascii="Times New Roman" w:hAnsi="Times New Roman" w:cs="Times New Roman" w:hint="eastAsia"/>
                  <w:szCs w:val="21"/>
                </w:rPr>
                <w:t>PC</w:t>
              </w:r>
              <w:r>
                <w:rPr>
                  <w:rFonts w:ascii="Times New Roman" w:hAnsi="Times New Roman" w:cs="Times New Roman" w:hint="eastAsia"/>
                  <w:szCs w:val="21"/>
                </w:rPr>
                <w:t xml:space="preserve">　パワーポインター　</w:t>
              </w:r>
            </w:ins>
            <w:ins w:id="67" w:author="work" w:date="2022-05-12T15:48:00Z">
              <w:r>
                <w:rPr>
                  <w:rFonts w:ascii="Times New Roman" w:hAnsi="Times New Roman" w:cs="Times New Roman" w:hint="eastAsia"/>
                  <w:szCs w:val="21"/>
                </w:rPr>
                <w:t>PJ</w:t>
              </w:r>
            </w:ins>
            <w:ins w:id="68" w:author="work" w:date="2022-05-12T15:44:00Z">
              <w:r>
                <w:rPr>
                  <w:rFonts w:ascii="Times New Roman" w:hAnsi="Times New Roman" w:cs="Times New Roman" w:hint="eastAsia"/>
                  <w:szCs w:val="21"/>
                </w:rPr>
                <w:t xml:space="preserve">　</w:t>
              </w:r>
            </w:ins>
            <w:ins w:id="69" w:author="work" w:date="2022-05-12T15:45:00Z">
              <w:r>
                <w:rPr>
                  <w:rFonts w:ascii="Times New Roman" w:hAnsi="Times New Roman" w:cs="Times New Roman" w:hint="eastAsia"/>
                  <w:szCs w:val="21"/>
                </w:rPr>
                <w:t xml:space="preserve">スピーカー　ラジカセ　</w:t>
              </w:r>
              <w:r>
                <w:rPr>
                  <w:rFonts w:ascii="Times New Roman" w:hAnsi="Times New Roman" w:cs="Times New Roman" w:hint="eastAsia"/>
                  <w:szCs w:val="21"/>
                </w:rPr>
                <w:t>CD</w:t>
              </w:r>
              <w:r>
                <w:rPr>
                  <w:rFonts w:ascii="Times New Roman" w:hAnsi="Times New Roman" w:cs="Times New Roman" w:hint="eastAsia"/>
                  <w:szCs w:val="21"/>
                </w:rPr>
                <w:t>・</w:t>
              </w:r>
              <w:r>
                <w:rPr>
                  <w:rFonts w:ascii="Times New Roman" w:hAnsi="Times New Roman" w:cs="Times New Roman" w:hint="eastAsia"/>
                  <w:szCs w:val="21"/>
                </w:rPr>
                <w:t>DVD</w:t>
              </w:r>
              <w:r>
                <w:rPr>
                  <w:rFonts w:ascii="Times New Roman" w:hAnsi="Times New Roman" w:cs="Times New Roman" w:hint="eastAsia"/>
                  <w:szCs w:val="21"/>
                </w:rPr>
                <w:t>プレイヤー</w:t>
              </w:r>
            </w:ins>
          </w:p>
        </w:tc>
      </w:tr>
    </w:tbl>
    <w:p w14:paraId="3963EAAB" w14:textId="77777777" w:rsidR="002F6877" w:rsidRPr="00F070C7" w:rsidRDefault="002F6877" w:rsidP="00EB53F0">
      <w:pPr>
        <w:spacing w:line="200" w:lineRule="exact"/>
        <w:rPr>
          <w:rFonts w:ascii="Times New Roman" w:hAnsi="Times New Roman" w:cs="Times New Roman"/>
          <w:szCs w:val="21"/>
        </w:rPr>
      </w:pPr>
    </w:p>
    <w:p w14:paraId="492E676E" w14:textId="4A550DDD" w:rsidR="002F6877" w:rsidRPr="00F070C7" w:rsidRDefault="002F6877" w:rsidP="00460E8E">
      <w:pPr>
        <w:ind w:firstLineChars="100" w:firstLine="210"/>
        <w:rPr>
          <w:rFonts w:ascii="Times New Roman" w:hAnsi="Times New Roman" w:cs="Times New Roman"/>
          <w:szCs w:val="21"/>
        </w:rPr>
      </w:pPr>
      <w:r w:rsidRPr="00F070C7">
        <w:rPr>
          <w:rFonts w:ascii="Times New Roman" w:hAnsi="Times New Roman" w:cs="Times New Roman" w:hint="eastAsia"/>
          <w:szCs w:val="21"/>
        </w:rPr>
        <w:t>上記のとおり</w:t>
      </w:r>
      <w:r w:rsidR="00A30B86" w:rsidRPr="00F070C7">
        <w:rPr>
          <w:rFonts w:ascii="Times New Roman" w:hAnsi="Times New Roman" w:cs="Times New Roman" w:hint="eastAsia"/>
          <w:szCs w:val="21"/>
        </w:rPr>
        <w:t>施設を使用したいので</w:t>
      </w:r>
      <w:del w:id="70" w:author="I" w:date="2021-11-09T10:24:00Z">
        <w:r w:rsidRPr="00F070C7" w:rsidDel="00AA4292">
          <w:rPr>
            <w:rFonts w:ascii="Times New Roman" w:hAnsi="Times New Roman" w:cs="Times New Roman" w:hint="eastAsia"/>
            <w:szCs w:val="21"/>
          </w:rPr>
          <w:delText>、</w:delText>
        </w:r>
      </w:del>
      <w:r w:rsidR="00A30B86" w:rsidRPr="00F070C7">
        <w:rPr>
          <w:rFonts w:ascii="Times New Roman" w:hAnsi="Times New Roman" w:cs="Times New Roman" w:hint="eastAsia"/>
          <w:szCs w:val="21"/>
        </w:rPr>
        <w:t>許可</w:t>
      </w:r>
      <w:ins w:id="71" w:author="I" w:date="2021-11-09T10:24:00Z">
        <w:r w:rsidR="00AA4292" w:rsidRPr="00F070C7">
          <w:rPr>
            <w:rFonts w:ascii="Times New Roman" w:hAnsi="Times New Roman" w:cs="Times New Roman" w:hint="eastAsia"/>
            <w:szCs w:val="21"/>
          </w:rPr>
          <w:t>を</w:t>
        </w:r>
      </w:ins>
      <w:del w:id="72" w:author="I" w:date="2021-11-09T10:21:00Z">
        <w:r w:rsidR="00A30B86" w:rsidRPr="00F070C7" w:rsidDel="00AA4292">
          <w:rPr>
            <w:rFonts w:ascii="Times New Roman" w:hAnsi="Times New Roman" w:cs="Times New Roman" w:hint="eastAsia"/>
            <w:szCs w:val="21"/>
          </w:rPr>
          <w:delText>くださるよう</w:delText>
        </w:r>
      </w:del>
      <w:r w:rsidR="00A30B86" w:rsidRPr="00F070C7">
        <w:rPr>
          <w:rFonts w:ascii="Times New Roman" w:hAnsi="Times New Roman" w:cs="Times New Roman" w:hint="eastAsia"/>
          <w:szCs w:val="21"/>
        </w:rPr>
        <w:t>お願いします</w:t>
      </w:r>
      <w:r w:rsidRPr="00F070C7">
        <w:rPr>
          <w:rFonts w:ascii="Times New Roman" w:hAnsi="Times New Roman" w:cs="Times New Roman" w:hint="eastAsia"/>
          <w:szCs w:val="21"/>
        </w:rPr>
        <w:t>。</w:t>
      </w:r>
    </w:p>
    <w:p w14:paraId="1442C17A" w14:textId="1FD7D435" w:rsidR="002F6877" w:rsidRPr="00816992" w:rsidRDefault="002F6877" w:rsidP="00460E8E">
      <w:pPr>
        <w:ind w:firstLineChars="100" w:firstLine="210"/>
        <w:rPr>
          <w:rFonts w:ascii="Times New Roman" w:hAnsi="Times New Roman" w:cs="Times New Roman"/>
          <w:color w:val="FF0000"/>
          <w:szCs w:val="21"/>
          <w:u w:val="single"/>
          <w:rPrChange w:id="73" w:author="work" w:date="2022-05-12T09:54:00Z">
            <w:rPr>
              <w:rFonts w:ascii="Times New Roman" w:hAnsi="Times New Roman" w:cs="Times New Roman"/>
              <w:szCs w:val="21"/>
              <w:u w:val="single"/>
            </w:rPr>
          </w:rPrChange>
        </w:rPr>
      </w:pPr>
      <w:del w:id="74" w:author="I" w:date="2021-11-09T10:32:00Z">
        <w:r w:rsidRPr="00816992" w:rsidDel="0083487D">
          <w:rPr>
            <w:rFonts w:ascii="Times New Roman" w:hAnsi="Times New Roman" w:cs="Times New Roman" w:hint="eastAsia"/>
            <w:color w:val="FF0000"/>
            <w:szCs w:val="21"/>
            <w:u w:val="single"/>
            <w:rPrChange w:id="75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delText>なお、</w:delText>
        </w:r>
      </w:del>
      <w:r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76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使用にあたっては、</w:t>
      </w:r>
      <w:r w:rsidR="00287313"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77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下記の施設使用条件を</w:t>
      </w:r>
      <w:r w:rsidR="00EE6CB4"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78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順守</w:t>
      </w:r>
      <w:r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79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する</w:t>
      </w:r>
      <w:ins w:id="80" w:author="I" w:date="2021-11-09T10:33:00Z">
        <w:r w:rsidR="0083487D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81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とともに、すでに</w:t>
        </w:r>
      </w:ins>
      <w:del w:id="82" w:author="I" w:date="2021-11-09T10:33:00Z">
        <w:r w:rsidRPr="00816992" w:rsidDel="0083487D">
          <w:rPr>
            <w:rFonts w:ascii="Times New Roman" w:hAnsi="Times New Roman" w:cs="Times New Roman" w:hint="eastAsia"/>
            <w:color w:val="FF0000"/>
            <w:szCs w:val="21"/>
            <w:u w:val="single"/>
            <w:rPrChange w:id="83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delText>ことはもとより、</w:delText>
        </w:r>
      </w:del>
      <w:ins w:id="84" w:author="I" w:date="2021-11-09T10:29:00Z">
        <w:r w:rsidR="008F6DC6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85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使用許可を得ている</w:t>
        </w:r>
      </w:ins>
      <w:ins w:id="86" w:author="I" w:date="2021-11-09T10:30:00Z">
        <w:r w:rsidR="008F6DC6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87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場合でも、</w:t>
        </w:r>
      </w:ins>
      <w:r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88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学習センターが</w:t>
      </w:r>
      <w:ins w:id="89" w:author="I" w:date="2021-11-09T10:29:00Z">
        <w:r w:rsidR="008F6DC6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90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使用することになった</w:t>
        </w:r>
      </w:ins>
      <w:del w:id="91" w:author="I" w:date="2021-11-09T10:30:00Z">
        <w:r w:rsidRPr="00816992" w:rsidDel="008F6DC6">
          <w:rPr>
            <w:rFonts w:ascii="Times New Roman" w:hAnsi="Times New Roman" w:cs="Times New Roman" w:hint="eastAsia"/>
            <w:color w:val="FF0000"/>
            <w:szCs w:val="21"/>
            <w:u w:val="single"/>
            <w:rPrChange w:id="92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delText>実施する行事が予定された</w:delText>
        </w:r>
      </w:del>
      <w:r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93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場合には、</w:t>
      </w:r>
      <w:ins w:id="94" w:author="I" w:date="2021-11-09T10:30:00Z">
        <w:r w:rsidR="0083487D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95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施設</w:t>
        </w:r>
      </w:ins>
      <w:ins w:id="96" w:author="I" w:date="2021-11-09T10:31:00Z">
        <w:r w:rsidR="0083487D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97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使用</w:t>
        </w:r>
      </w:ins>
      <w:ins w:id="98" w:author="I" w:date="2021-11-09T10:32:00Z">
        <w:r w:rsidR="0083487D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99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の</w:t>
        </w:r>
      </w:ins>
      <w:ins w:id="100" w:author="I" w:date="2021-11-09T10:31:00Z">
        <w:r w:rsidR="0083487D" w:rsidRPr="00816992">
          <w:rPr>
            <w:rFonts w:ascii="Times New Roman" w:hAnsi="Times New Roman" w:cs="Times New Roman" w:hint="eastAsia"/>
            <w:color w:val="FF0000"/>
            <w:szCs w:val="21"/>
            <w:u w:val="single"/>
            <w:rPrChange w:id="101" w:author="work" w:date="2022-05-12T09:54:00Z">
              <w:rPr>
                <w:rFonts w:ascii="Times New Roman" w:hAnsi="Times New Roman" w:cs="Times New Roman" w:hint="eastAsia"/>
                <w:szCs w:val="21"/>
                <w:u w:val="single"/>
              </w:rPr>
            </w:rPrChange>
          </w:rPr>
          <w:t>日時の</w:t>
        </w:r>
      </w:ins>
      <w:r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102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変更を</w:t>
      </w:r>
      <w:r w:rsidR="00EE6CB4"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103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了承</w:t>
      </w:r>
      <w:r w:rsidRPr="00816992">
        <w:rPr>
          <w:rFonts w:ascii="Times New Roman" w:hAnsi="Times New Roman" w:cs="Times New Roman" w:hint="eastAsia"/>
          <w:color w:val="FF0000"/>
          <w:szCs w:val="21"/>
          <w:u w:val="single"/>
          <w:rPrChange w:id="104" w:author="work" w:date="2022-05-12T09:54:00Z">
            <w:rPr>
              <w:rFonts w:ascii="Times New Roman" w:hAnsi="Times New Roman" w:cs="Times New Roman" w:hint="eastAsia"/>
              <w:szCs w:val="21"/>
              <w:u w:val="single"/>
            </w:rPr>
          </w:rPrChange>
        </w:rPr>
        <w:t>します。</w:t>
      </w:r>
    </w:p>
    <w:p w14:paraId="600528FB" w14:textId="77777777" w:rsidR="00CE4727" w:rsidRPr="00F070C7" w:rsidRDefault="00CE4727" w:rsidP="00E61CE8">
      <w:pPr>
        <w:spacing w:line="440" w:lineRule="exact"/>
        <w:rPr>
          <w:rFonts w:ascii="Times New Roman" w:hAnsi="Times New Roman" w:cs="Times New Roman"/>
          <w:b/>
          <w:bCs/>
          <w:sz w:val="22"/>
          <w:rPrChange w:id="105" w:author="work" w:date="2021-11-13T16:37:00Z">
            <w:rPr>
              <w:rFonts w:ascii="Times New Roman" w:hAnsi="Times New Roman" w:cs="Times New Roman"/>
              <w:szCs w:val="21"/>
            </w:rPr>
          </w:rPrChange>
        </w:rPr>
      </w:pPr>
      <w:r w:rsidRPr="00F070C7">
        <w:rPr>
          <w:rFonts w:ascii="Times New Roman" w:hAnsi="Times New Roman" w:cs="Times New Roman" w:hint="eastAsia"/>
          <w:b/>
          <w:bCs/>
          <w:kern w:val="0"/>
          <w:sz w:val="22"/>
          <w:bdr w:val="none" w:sz="0" w:space="0" w:color="auto" w:frame="1"/>
          <w:rPrChange w:id="106" w:author="work" w:date="2021-11-13T16:37:00Z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  <w:shd w:val="pct15" w:color="auto" w:fill="FFFFFF"/>
            </w:rPr>
          </w:rPrChange>
        </w:rPr>
        <w:t>施設使用条件</w:t>
      </w:r>
    </w:p>
    <w:p w14:paraId="4101FFD9" w14:textId="7B3E2DF2" w:rsidR="003E5D32" w:rsidRPr="00816992" w:rsidDel="0008671F" w:rsidRDefault="003E5D32">
      <w:pPr>
        <w:pStyle w:val="a4"/>
        <w:numPr>
          <w:ilvl w:val="0"/>
          <w:numId w:val="2"/>
        </w:numPr>
        <w:ind w:leftChars="0"/>
        <w:rPr>
          <w:del w:id="107" w:author="work" w:date="2021-11-13T11:33:00Z"/>
          <w:rFonts w:ascii="Times New Roman" w:hAnsi="Times New Roman" w:cs="Times New Roman"/>
          <w:kern w:val="0"/>
          <w:szCs w:val="21"/>
          <w:bdr w:val="none" w:sz="0" w:space="0" w:color="auto" w:frame="1"/>
          <w:rPrChange w:id="108" w:author="work" w:date="2022-05-12T09:54:00Z">
            <w:rPr>
              <w:del w:id="109" w:author="work" w:date="2021-11-13T11:33:00Z"/>
              <w:bdr w:val="none" w:sz="0" w:space="0" w:color="auto" w:frame="1"/>
            </w:rPr>
          </w:rPrChange>
        </w:rPr>
        <w:pPrChange w:id="110" w:author="work" w:date="2022-05-12T09:54:00Z">
          <w:pPr>
            <w:widowControl/>
            <w:ind w:firstLineChars="100" w:firstLine="210"/>
            <w:jc w:val="left"/>
            <w:textAlignment w:val="baseline"/>
          </w:pPr>
        </w:pPrChange>
      </w:pPr>
      <w:del w:id="111" w:author="work" w:date="2021-11-13T11:33:00Z">
        <w:r w:rsidRPr="00816992" w:rsidDel="0008671F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  <w:rPrChange w:id="112" w:author="work" w:date="2022-05-12T09:54:00Z">
              <w:rPr>
                <w:rFonts w:ascii="ＭＳ 明朝" w:eastAsia="ＭＳ 明朝" w:hAnsi="ＭＳ 明朝" w:cs="ＭＳ 明朝" w:hint="eastAsia"/>
                <w:bdr w:val="none" w:sz="0" w:space="0" w:color="auto" w:frame="1"/>
              </w:rPr>
            </w:rPrChange>
          </w:rPr>
          <w:delText>①</w:delText>
        </w:r>
        <w:r w:rsidRPr="00816992" w:rsidDel="0008671F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  <w:rPrChange w:id="113" w:author="work" w:date="2022-05-12T09:54:00Z">
              <w:rPr>
                <w:rFonts w:hint="eastAsia"/>
                <w:bdr w:val="none" w:sz="0" w:space="0" w:color="auto" w:frame="1"/>
              </w:rPr>
            </w:rPrChange>
          </w:rPr>
          <w:delText>京都学習センターの施設を使用できるのは、当センター所属の学生に限ります。</w:delText>
        </w:r>
      </w:del>
    </w:p>
    <w:p w14:paraId="04C0F96F" w14:textId="2F1FC61F" w:rsidR="003E5D32" w:rsidRPr="00F070C7" w:rsidRDefault="003E5D32">
      <w:pPr>
        <w:pStyle w:val="a4"/>
        <w:numPr>
          <w:ilvl w:val="0"/>
          <w:numId w:val="2"/>
        </w:numPr>
        <w:ind w:leftChars="0"/>
        <w:rPr>
          <w:bdr w:val="none" w:sz="0" w:space="0" w:color="auto" w:frame="1"/>
        </w:rPr>
        <w:pPrChange w:id="114" w:author="work" w:date="2022-05-12T09:54:00Z">
          <w:pPr>
            <w:widowControl/>
            <w:ind w:leftChars="100" w:left="420" w:hangingChars="100" w:hanging="210"/>
            <w:jc w:val="left"/>
            <w:textAlignment w:val="baseline"/>
          </w:pPr>
        </w:pPrChange>
      </w:pPr>
      <w:del w:id="115" w:author="work" w:date="2021-11-13T11:54:00Z">
        <w:r w:rsidRPr="00F070C7" w:rsidDel="00414C68">
          <w:rPr>
            <w:rFonts w:ascii="ＭＳ 明朝" w:eastAsia="ＭＳ 明朝" w:hAnsi="ＭＳ 明朝" w:cs="ＭＳ 明朝" w:hint="eastAsia"/>
            <w:bdr w:val="none" w:sz="0" w:space="0" w:color="auto" w:frame="1"/>
          </w:rPr>
          <w:delText>②</w:delText>
        </w:r>
      </w:del>
      <w:r w:rsidRPr="00F070C7">
        <w:rPr>
          <w:rFonts w:hint="eastAsia"/>
          <w:bdr w:val="none" w:sz="0" w:space="0" w:color="auto" w:frame="1"/>
        </w:rPr>
        <w:t>京都学習センターの施設内での活動は</w:t>
      </w:r>
      <w:ins w:id="116" w:author="work" w:date="2021-11-09T15:55:00Z">
        <w:r w:rsidR="004B2507" w:rsidRPr="00F070C7">
          <w:rPr>
            <w:bdr w:val="none" w:sz="0" w:space="0" w:color="auto" w:frame="1"/>
          </w:rPr>
          <w:t>1</w:t>
        </w:r>
      </w:ins>
      <w:ins w:id="117" w:author="work" w:date="2021-11-13T11:44:00Z">
        <w:r w:rsidR="00DE7AA5" w:rsidRPr="00F070C7">
          <w:rPr>
            <w:rFonts w:hint="eastAsia"/>
            <w:bdr w:val="none" w:sz="0" w:space="0" w:color="auto" w:frame="1"/>
          </w:rPr>
          <w:t>時間</w:t>
        </w:r>
        <w:r w:rsidR="00DE7AA5" w:rsidRPr="00F070C7">
          <w:rPr>
            <w:bdr w:val="none" w:sz="0" w:space="0" w:color="auto" w:frame="1"/>
          </w:rPr>
          <w:t>45</w:t>
        </w:r>
      </w:ins>
      <w:del w:id="118" w:author="work" w:date="2021-11-09T15:55:00Z">
        <w:r w:rsidRPr="00F070C7" w:rsidDel="004B2507">
          <w:rPr>
            <w:bdr w:val="none" w:sz="0" w:space="0" w:color="auto" w:frame="1"/>
          </w:rPr>
          <w:delText>9</w:delText>
        </w:r>
      </w:del>
      <w:del w:id="119" w:author="work" w:date="2021-11-13T11:44:00Z">
        <w:r w:rsidRPr="00F070C7" w:rsidDel="00DE7AA5">
          <w:rPr>
            <w:bdr w:val="none" w:sz="0" w:space="0" w:color="auto" w:frame="1"/>
          </w:rPr>
          <w:delText>0</w:delText>
        </w:r>
      </w:del>
      <w:r w:rsidRPr="00F070C7">
        <w:rPr>
          <w:rFonts w:hint="eastAsia"/>
          <w:bdr w:val="none" w:sz="0" w:space="0" w:color="auto" w:frame="1"/>
        </w:rPr>
        <w:t>分以内とします。</w:t>
      </w:r>
      <w:ins w:id="120" w:author="work" w:date="2021-11-12T16:51:00Z">
        <w:r w:rsidR="00CE350F" w:rsidRPr="00F070C7">
          <w:rPr>
            <w:rFonts w:hint="eastAsia"/>
            <w:bdr w:val="none" w:sz="0" w:space="0" w:color="auto" w:frame="1"/>
          </w:rPr>
          <w:t>使用時間</w:t>
        </w:r>
      </w:ins>
      <w:ins w:id="121" w:author="work" w:date="2021-11-13T11:40:00Z">
        <w:r w:rsidR="0008671F" w:rsidRPr="00F070C7">
          <w:rPr>
            <w:rFonts w:hint="eastAsia"/>
            <w:bdr w:val="none" w:sz="0" w:space="0" w:color="auto" w:frame="1"/>
            <w:rPrChange w:id="122" w:author="work" w:date="2021-11-13T16:37:00Z">
              <w:rPr>
                <w:rFonts w:ascii="Times New Roman" w:hAnsi="Times New Roman" w:cs="Times New Roman" w:hint="eastAsia"/>
                <w:color w:val="FF0000"/>
                <w:kern w:val="0"/>
                <w:szCs w:val="21"/>
                <w:bdr w:val="none" w:sz="0" w:space="0" w:color="auto" w:frame="1"/>
              </w:rPr>
            </w:rPrChange>
          </w:rPr>
          <w:t>帯</w:t>
        </w:r>
      </w:ins>
      <w:ins w:id="123" w:author="work" w:date="2021-11-14T15:49:00Z">
        <w:r w:rsidR="005A3754">
          <w:rPr>
            <w:rFonts w:hint="eastAsia"/>
            <w:bdr w:val="none" w:sz="0" w:space="0" w:color="auto" w:frame="1"/>
          </w:rPr>
          <w:t>は</w:t>
        </w:r>
      </w:ins>
      <w:ins w:id="124" w:author="work" w:date="2021-11-13T11:41:00Z">
        <w:r w:rsidR="0008671F" w:rsidRPr="00F070C7">
          <w:rPr>
            <w:rFonts w:hint="eastAsia"/>
            <w:bdr w:val="none" w:sz="0" w:space="0" w:color="auto" w:frame="1"/>
            <w:rPrChange w:id="125" w:author="work" w:date="2021-11-13T16:37:00Z">
              <w:rPr>
                <w:rFonts w:ascii="Times New Roman" w:hAnsi="Times New Roman" w:cs="Times New Roman" w:hint="eastAsia"/>
                <w:color w:val="FF0000"/>
                <w:kern w:val="0"/>
                <w:szCs w:val="21"/>
                <w:bdr w:val="none" w:sz="0" w:space="0" w:color="auto" w:frame="1"/>
              </w:rPr>
            </w:rPrChange>
          </w:rPr>
          <w:t>上の</w:t>
        </w:r>
      </w:ins>
      <w:ins w:id="126" w:author="work" w:date="2022-05-12T09:54:00Z">
        <w:r w:rsidR="00816992">
          <w:rPr>
            <w:rFonts w:hint="eastAsia"/>
            <w:bdr w:val="none" w:sz="0" w:space="0" w:color="auto" w:frame="1"/>
          </w:rPr>
          <w:t>2</w:t>
        </w:r>
      </w:ins>
      <w:ins w:id="127" w:author="work" w:date="2021-11-13T11:41:00Z">
        <w:r w:rsidR="0008671F" w:rsidRPr="00F070C7">
          <w:rPr>
            <w:rFonts w:hint="eastAsia"/>
            <w:bdr w:val="none" w:sz="0" w:space="0" w:color="auto" w:frame="1"/>
            <w:rPrChange w:id="128" w:author="work" w:date="2021-11-13T16:37:00Z">
              <w:rPr>
                <w:rFonts w:ascii="Times New Roman" w:hAnsi="Times New Roman" w:cs="Times New Roman" w:hint="eastAsia"/>
                <w:color w:val="FF0000"/>
                <w:kern w:val="0"/>
                <w:szCs w:val="21"/>
                <w:bdr w:val="none" w:sz="0" w:space="0" w:color="auto" w:frame="1"/>
              </w:rPr>
            </w:rPrChange>
          </w:rPr>
          <w:t>つ</w:t>
        </w:r>
      </w:ins>
      <w:ins w:id="129" w:author="work" w:date="2021-11-14T15:49:00Z">
        <w:r w:rsidR="005A3754">
          <w:rPr>
            <w:rFonts w:hint="eastAsia"/>
            <w:bdr w:val="none" w:sz="0" w:space="0" w:color="auto" w:frame="1"/>
          </w:rPr>
          <w:t>です</w:t>
        </w:r>
      </w:ins>
      <w:ins w:id="130" w:author="work" w:date="2021-11-13T11:41:00Z">
        <w:r w:rsidR="0008671F" w:rsidRPr="00F070C7">
          <w:rPr>
            <w:rFonts w:hint="eastAsia"/>
            <w:bdr w:val="none" w:sz="0" w:space="0" w:color="auto" w:frame="1"/>
            <w:rPrChange w:id="131" w:author="work" w:date="2021-11-13T16:37:00Z">
              <w:rPr>
                <w:rFonts w:ascii="Times New Roman" w:hAnsi="Times New Roman" w:cs="Times New Roman" w:hint="eastAsia"/>
                <w:color w:val="FF0000"/>
                <w:kern w:val="0"/>
                <w:szCs w:val="21"/>
                <w:bdr w:val="none" w:sz="0" w:space="0" w:color="auto" w:frame="1"/>
              </w:rPr>
            </w:rPrChange>
          </w:rPr>
          <w:t>。</w:t>
        </w:r>
      </w:ins>
      <w:del w:id="132" w:author="work" w:date="2021-11-09T16:00:00Z">
        <w:r w:rsidRPr="00F070C7" w:rsidDel="00060223">
          <w:rPr>
            <w:rFonts w:hint="eastAsia"/>
            <w:bdr w:val="none" w:sz="0" w:space="0" w:color="auto" w:frame="1"/>
          </w:rPr>
          <w:delText>会議室</w:delText>
        </w:r>
      </w:del>
      <w:del w:id="133" w:author="work" w:date="2021-11-13T09:31:00Z">
        <w:r w:rsidRPr="00F070C7" w:rsidDel="003D30EB">
          <w:rPr>
            <w:rFonts w:hint="eastAsia"/>
            <w:bdr w:val="none" w:sz="0" w:space="0" w:color="auto" w:frame="1"/>
          </w:rPr>
          <w:delText>使用の場合は使用者の合計が</w:delText>
        </w:r>
      </w:del>
      <w:del w:id="134" w:author="work" w:date="2021-11-09T16:00:00Z">
        <w:r w:rsidRPr="00F070C7" w:rsidDel="00060223">
          <w:rPr>
            <w:bdr w:val="none" w:sz="0" w:space="0" w:color="auto" w:frame="1"/>
          </w:rPr>
          <w:delText>10</w:delText>
        </w:r>
      </w:del>
      <w:del w:id="135" w:author="work" w:date="2021-11-13T09:31:00Z">
        <w:r w:rsidRPr="00F070C7" w:rsidDel="003D30EB">
          <w:rPr>
            <w:rFonts w:hint="eastAsia"/>
            <w:bdr w:val="none" w:sz="0" w:space="0" w:color="auto" w:frame="1"/>
          </w:rPr>
          <w:delText>人以内、</w:delText>
        </w:r>
      </w:del>
      <w:del w:id="136" w:author="work" w:date="2021-11-09T16:00:00Z">
        <w:r w:rsidRPr="00F070C7" w:rsidDel="00060223">
          <w:rPr>
            <w:rFonts w:hint="eastAsia"/>
            <w:bdr w:val="none" w:sz="0" w:space="0" w:color="auto" w:frame="1"/>
          </w:rPr>
          <w:delText>講義室</w:delText>
        </w:r>
      </w:del>
      <w:del w:id="137" w:author="work" w:date="2021-11-13T09:31:00Z">
        <w:r w:rsidRPr="00F070C7" w:rsidDel="003D30EB">
          <w:rPr>
            <w:rFonts w:hint="eastAsia"/>
            <w:bdr w:val="none" w:sz="0" w:space="0" w:color="auto" w:frame="1"/>
          </w:rPr>
          <w:delText>使用の場合は</w:delText>
        </w:r>
      </w:del>
      <w:del w:id="138" w:author="work" w:date="2021-11-09T16:00:00Z">
        <w:r w:rsidR="00A30B86" w:rsidRPr="00F070C7" w:rsidDel="00060223">
          <w:rPr>
            <w:bdr w:val="none" w:sz="0" w:space="0" w:color="auto" w:frame="1"/>
          </w:rPr>
          <w:delText>15</w:delText>
        </w:r>
      </w:del>
      <w:del w:id="139" w:author="work" w:date="2021-11-13T09:31:00Z">
        <w:r w:rsidRPr="00F070C7" w:rsidDel="003D30EB">
          <w:rPr>
            <w:rFonts w:hint="eastAsia"/>
            <w:bdr w:val="none" w:sz="0" w:space="0" w:color="auto" w:frame="1"/>
          </w:rPr>
          <w:delText>人以内とします。</w:delText>
        </w:r>
      </w:del>
    </w:p>
    <w:p w14:paraId="1CF4DEB9" w14:textId="7F23E4CF" w:rsidR="005F362A" w:rsidRPr="005F362A" w:rsidRDefault="00C952FA" w:rsidP="005F362A">
      <w:pPr>
        <w:pStyle w:val="a4"/>
        <w:numPr>
          <w:ilvl w:val="0"/>
          <w:numId w:val="2"/>
        </w:numPr>
        <w:spacing w:line="220" w:lineRule="exact"/>
        <w:ind w:leftChars="0"/>
        <w:rPr>
          <w:ins w:id="140" w:author="放送大学 京都学習センター" w:date="2022-07-29T13:04:00Z"/>
          <w:rFonts w:ascii="Times New Roman" w:hAnsi="Times New Roman" w:cs="Times New Roman"/>
          <w:szCs w:val="21"/>
        </w:rPr>
      </w:pPr>
      <w:ins w:id="141" w:author="放送大学 京都学習センター" w:date="2022-07-29T13:56:00Z">
        <w:r>
          <w:rPr>
            <w:rFonts w:ascii="Times New Roman" w:hAnsi="Times New Roman" w:cs="Times New Roman" w:hint="eastAsia"/>
            <w:szCs w:val="21"/>
          </w:rPr>
          <w:t>一カ月</w:t>
        </w:r>
      </w:ins>
      <w:ins w:id="142" w:author="放送大学 京都学習センター" w:date="2022-07-29T13:04:00Z">
        <w:r w:rsidR="005F362A" w:rsidRPr="005F362A">
          <w:rPr>
            <w:rFonts w:ascii="Times New Roman" w:hAnsi="Times New Roman" w:cs="Times New Roman" w:hint="eastAsia"/>
            <w:szCs w:val="21"/>
          </w:rPr>
          <w:t>の使用可能回数は、講義室・会議室とも２回です。</w:t>
        </w:r>
      </w:ins>
    </w:p>
    <w:p w14:paraId="7A2DC361" w14:textId="0DF033B8" w:rsidR="003E5D32" w:rsidRPr="005F362A" w:rsidRDefault="005F362A">
      <w:pPr>
        <w:widowControl/>
        <w:ind w:left="420" w:hanging="21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  <w:rPrChange w:id="143" w:author="放送大学 京都学習センター" w:date="2022-07-29T13:05:00Z">
            <w:rPr>
              <w:bdr w:val="none" w:sz="0" w:space="0" w:color="auto" w:frame="1"/>
            </w:rPr>
          </w:rPrChange>
        </w:rPr>
        <w:pPrChange w:id="144" w:author="放送大学 京都学習センター" w:date="2022-07-29T13:05:00Z">
          <w:pPr>
            <w:widowControl/>
            <w:ind w:firstLineChars="100" w:firstLine="210"/>
            <w:jc w:val="left"/>
            <w:textAlignment w:val="baseline"/>
          </w:pPr>
        </w:pPrChange>
      </w:pPr>
      <w:ins w:id="145" w:author="放送大学 京都学習センター" w:date="2022-07-29T13:04:00Z">
        <w:r w:rsidRPr="005F362A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③</w:t>
        </w:r>
      </w:ins>
      <w:ins w:id="146" w:author="work" w:date="2021-11-13T11:54:00Z">
        <w:del w:id="147" w:author="放送大学 京都学習センター" w:date="2022-07-29T13:04:00Z">
          <w:r w:rsidR="00414C68" w:rsidRPr="005F362A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  <w:rPrChange w:id="148" w:author="放送大学 京都学習センター" w:date="2022-07-29T13:05:00Z">
                <w:rPr>
                  <w:rFonts w:ascii="ＭＳ 明朝" w:eastAsia="ＭＳ 明朝" w:hAnsi="ＭＳ 明朝" w:cs="ＭＳ 明朝" w:hint="eastAsia"/>
                  <w:bdr w:val="none" w:sz="0" w:space="0" w:color="auto" w:frame="1"/>
                </w:rPr>
              </w:rPrChange>
            </w:rPr>
            <w:delText>②</w:delText>
          </w:r>
        </w:del>
      </w:ins>
      <w:del w:id="149" w:author="work" w:date="2021-11-13T11:54:00Z">
        <w:r w:rsidR="003E5D32" w:rsidRPr="005F362A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  <w:rPrChange w:id="150" w:author="放送大学 京都学習センター" w:date="2022-07-29T13:05:00Z">
              <w:rPr>
                <w:rFonts w:ascii="ＭＳ 明朝" w:eastAsia="ＭＳ 明朝" w:hAnsi="ＭＳ 明朝" w:cs="ＭＳ 明朝" w:hint="eastAsia"/>
                <w:bdr w:val="none" w:sz="0" w:space="0" w:color="auto" w:frame="1"/>
              </w:rPr>
            </w:rPrChange>
          </w:rPr>
          <w:delText>③</w:delText>
        </w:r>
      </w:del>
      <w:ins w:id="151" w:author="work" w:date="2021-11-13T09:31:00Z">
        <w:r w:rsidR="003D30EB" w:rsidRPr="005F362A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  <w:rPrChange w:id="152" w:author="放送大学 京都学習センター" w:date="2022-07-29T13:05:00Z">
              <w:rPr>
                <w:rFonts w:hint="eastAsia"/>
                <w:bdr w:val="none" w:sz="0" w:space="0" w:color="auto" w:frame="1"/>
              </w:rPr>
            </w:rPrChange>
          </w:rPr>
          <w:t>講義室使用の場合は使用者の合計が</w:t>
        </w:r>
        <w:r w:rsidR="003D30EB" w:rsidRPr="005F362A">
          <w:rPr>
            <w:rFonts w:ascii="Times New Roman" w:hAnsi="Times New Roman" w:cs="Times New Roman"/>
            <w:kern w:val="0"/>
            <w:szCs w:val="21"/>
            <w:bdr w:val="none" w:sz="0" w:space="0" w:color="auto" w:frame="1"/>
            <w:rPrChange w:id="153" w:author="放送大学 京都学習センター" w:date="2022-07-29T13:05:00Z">
              <w:rPr>
                <w:bdr w:val="none" w:sz="0" w:space="0" w:color="auto" w:frame="1"/>
              </w:rPr>
            </w:rPrChange>
          </w:rPr>
          <w:t>15</w:t>
        </w:r>
        <w:r w:rsidR="003D30EB" w:rsidRPr="005F362A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  <w:rPrChange w:id="154" w:author="放送大学 京都学習センター" w:date="2022-07-29T13:05:00Z">
              <w:rPr>
                <w:rFonts w:hint="eastAsia"/>
                <w:bdr w:val="none" w:sz="0" w:space="0" w:color="auto" w:frame="1"/>
              </w:rPr>
            </w:rPrChange>
          </w:rPr>
          <w:t>人以内、会議室使用の場合は</w:t>
        </w:r>
        <w:r w:rsidR="003D30EB" w:rsidRPr="005F362A">
          <w:rPr>
            <w:rFonts w:ascii="Times New Roman" w:hAnsi="Times New Roman" w:cs="Times New Roman"/>
            <w:kern w:val="0"/>
            <w:szCs w:val="21"/>
            <w:bdr w:val="none" w:sz="0" w:space="0" w:color="auto" w:frame="1"/>
            <w:rPrChange w:id="155" w:author="放送大学 京都学習センター" w:date="2022-07-29T13:05:00Z">
              <w:rPr>
                <w:bdr w:val="none" w:sz="0" w:space="0" w:color="auto" w:frame="1"/>
              </w:rPr>
            </w:rPrChange>
          </w:rPr>
          <w:t>10</w:t>
        </w:r>
        <w:r w:rsidR="003D30EB" w:rsidRPr="005F362A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  <w:rPrChange w:id="156" w:author="放送大学 京都学習センター" w:date="2022-07-29T13:05:00Z">
              <w:rPr>
                <w:rFonts w:hint="eastAsia"/>
                <w:bdr w:val="none" w:sz="0" w:space="0" w:color="auto" w:frame="1"/>
              </w:rPr>
            </w:rPrChange>
          </w:rPr>
          <w:t>人以内とします。</w:t>
        </w:r>
      </w:ins>
      <w:ins w:id="157" w:author="work" w:date="2021-11-12T16:51:00Z">
        <w:r w:rsidR="00CE350F" w:rsidRPr="005F362A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  <w:rPrChange w:id="158" w:author="放送大学 京都学習センター" w:date="2022-07-29T13:05:00Z">
              <w:rPr>
                <w:rFonts w:ascii="ＭＳ 明朝" w:eastAsia="ＭＳ 明朝" w:hAnsi="ＭＳ 明朝" w:cs="ＭＳ 明朝" w:hint="eastAsia"/>
                <w:bdr w:val="none" w:sz="0" w:space="0" w:color="auto" w:frame="1"/>
              </w:rPr>
            </w:rPrChange>
          </w:rPr>
          <w:t>施設使用申込書とともに</w:t>
        </w:r>
      </w:ins>
      <w:del w:id="159" w:author="work" w:date="2021-11-12T16:51:00Z">
        <w:r w:rsidR="00295660" w:rsidRPr="005F362A" w:rsidDel="00CE350F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  <w:rPrChange w:id="160" w:author="放送大学 京都学習センター" w:date="2022-07-29T13:05:00Z">
              <w:rPr>
                <w:rFonts w:hint="eastAsia"/>
                <w:bdr w:val="none" w:sz="0" w:space="0" w:color="auto" w:frame="1"/>
              </w:rPr>
            </w:rPrChange>
          </w:rPr>
          <w:delText>使用時間を厳守し、終了後は</w:delText>
        </w:r>
      </w:del>
      <w:del w:id="161" w:author="work" w:date="2021-11-09T11:44:00Z">
        <w:r w:rsidR="003E5D32" w:rsidRPr="005F362A" w:rsidDel="00C24E2A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  <w:rPrChange w:id="162" w:author="放送大学 京都学習センター" w:date="2022-07-29T13:05:00Z">
              <w:rPr>
                <w:rFonts w:hint="eastAsia"/>
                <w:bdr w:val="none" w:sz="0" w:space="0" w:color="auto" w:frame="1"/>
              </w:rPr>
            </w:rPrChange>
          </w:rPr>
          <w:delText>参加者氏名、</w:delText>
        </w:r>
      </w:del>
      <w:r w:rsidR="003E5D32" w:rsidRPr="005F362A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  <w:rPrChange w:id="163" w:author="放送大学 京都学習センター" w:date="2022-07-29T13:05:00Z">
            <w:rPr>
              <w:rFonts w:hint="eastAsia"/>
              <w:bdr w:val="none" w:sz="0" w:space="0" w:color="auto" w:frame="1"/>
            </w:rPr>
          </w:rPrChange>
        </w:rPr>
        <w:t>「参加者名簿」を事務室に提出してください。</w:t>
      </w:r>
    </w:p>
    <w:p w14:paraId="48AD58F3" w14:textId="04A1F3A1" w:rsidR="003E5D32" w:rsidRPr="00F070C7" w:rsidRDefault="005F362A" w:rsidP="003E5D32">
      <w:pPr>
        <w:widowControl/>
        <w:ind w:firstLineChars="100" w:firstLine="21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ins w:id="164" w:author="放送大学 京都学習センター" w:date="2022-07-29T13:05:00Z">
        <w:r w:rsidRPr="00F070C7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④</w:t>
        </w:r>
      </w:ins>
      <w:ins w:id="165" w:author="work" w:date="2021-11-13T11:54:00Z">
        <w:del w:id="166" w:author="放送大学 京都学習センター" w:date="2022-07-29T13:05:00Z">
          <w:r w:rsidR="00414C68" w:rsidRPr="00F070C7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delText>③</w:delText>
          </w:r>
        </w:del>
      </w:ins>
      <w:del w:id="167" w:author="work" w:date="2021-11-13T11:54:00Z">
        <w:r w:rsidR="003E5D32" w:rsidRPr="00F070C7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④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咳</w:t>
      </w:r>
      <w:ins w:id="168" w:author="I" w:date="2021-11-09T10:35:00Z">
        <w:r w:rsidR="0083487D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、</w:t>
        </w:r>
      </w:ins>
      <w:ins w:id="169" w:author="work" w:date="2021-11-12T11:45:00Z">
        <w:r w:rsidR="00945C77" w:rsidRPr="00F070C7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t>37.5</w:t>
        </w:r>
      </w:ins>
      <w:ins w:id="170" w:author="work" w:date="2021-11-12T11:46:00Z">
        <w:r w:rsidR="00945C7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℃以上の</w:t>
        </w:r>
      </w:ins>
      <w:del w:id="171" w:author="I" w:date="2021-11-09T10:35:00Z">
        <w:r w:rsidR="003E5D32" w:rsidRPr="00F070C7" w:rsidDel="0083487D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・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発熱</w:t>
      </w:r>
      <w:ins w:id="172" w:author="I" w:date="2021-11-09T10:37:00Z">
        <w:r w:rsidR="000D4DD5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等</w:t>
        </w:r>
      </w:ins>
      <w:del w:id="173" w:author="I" w:date="2021-11-09T10:35:00Z">
        <w:r w:rsidR="003E5D32" w:rsidRPr="00F070C7" w:rsidDel="0083487D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・</w:delText>
        </w:r>
      </w:del>
      <w:del w:id="174" w:author="I" w:date="2021-11-09T10:38:00Z">
        <w:r w:rsidR="003E5D32" w:rsidRPr="00F070C7" w:rsidDel="000D4DD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強いだるさ</w:delText>
        </w:r>
      </w:del>
      <w:del w:id="175" w:author="I" w:date="2021-11-09T10:35:00Z">
        <w:r w:rsidR="003E5D32" w:rsidRPr="00F070C7" w:rsidDel="000D4DD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・</w:delText>
        </w:r>
      </w:del>
      <w:del w:id="176" w:author="I" w:date="2021-11-09T10:38:00Z">
        <w:r w:rsidR="003E5D32" w:rsidRPr="00F070C7" w:rsidDel="000D4DD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息苦しさ</w:delText>
        </w:r>
      </w:del>
      <w:del w:id="177" w:author="I" w:date="2021-11-09T10:35:00Z">
        <w:r w:rsidR="003E5D32" w:rsidRPr="00F070C7" w:rsidDel="000D4DD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・</w:delText>
        </w:r>
      </w:del>
      <w:del w:id="178" w:author="I" w:date="2021-11-09T10:38:00Z">
        <w:r w:rsidR="003E5D32" w:rsidRPr="00F070C7" w:rsidDel="000D4DD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その他</w:delText>
        </w:r>
      </w:del>
      <w:ins w:id="179" w:author="I" w:date="2021-11-09T10:38:00Z">
        <w:r w:rsidR="000D4DD5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、</w:t>
        </w:r>
      </w:ins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体調に異変のある</w:t>
      </w:r>
      <w:ins w:id="180" w:author="I" w:date="2021-11-09T10:36:00Z">
        <w:r w:rsidR="000D4DD5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学生</w:t>
        </w:r>
      </w:ins>
      <w:del w:id="181" w:author="I" w:date="2021-11-09T10:36:00Z">
        <w:r w:rsidR="003E5D32" w:rsidRPr="00F070C7" w:rsidDel="000D4DD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方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は参加しないでください。</w:t>
      </w:r>
    </w:p>
    <w:p w14:paraId="3D3A2DBB" w14:textId="464A96FD" w:rsidR="003E5D32" w:rsidRPr="00F070C7" w:rsidRDefault="005F362A" w:rsidP="003E5D32">
      <w:pPr>
        <w:widowControl/>
        <w:ind w:firstLineChars="100" w:firstLine="21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ins w:id="182" w:author="放送大学 京都学習センター" w:date="2022-07-29T13:05:00Z">
        <w:r w:rsidRPr="00F070C7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⑤</w:t>
        </w:r>
      </w:ins>
      <w:ins w:id="183" w:author="work" w:date="2021-11-13T11:54:00Z">
        <w:del w:id="184" w:author="放送大学 京都学習センター" w:date="2022-07-29T13:05:00Z">
          <w:r w:rsidR="00414C68" w:rsidRPr="00F070C7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delText>④</w:delText>
          </w:r>
        </w:del>
      </w:ins>
      <w:del w:id="185" w:author="work" w:date="2021-11-13T11:55:00Z">
        <w:r w:rsidR="003E5D32" w:rsidRPr="00F070C7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⑤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活動前後に手指の消毒をしてください。</w:t>
      </w:r>
    </w:p>
    <w:p w14:paraId="1E08795A" w14:textId="000E3D7F" w:rsidR="00414C68" w:rsidRPr="00F070C7" w:rsidRDefault="005F362A">
      <w:pPr>
        <w:widowControl/>
        <w:ind w:leftChars="100" w:left="420" w:hangingChars="100" w:hanging="210"/>
        <w:jc w:val="left"/>
        <w:textAlignment w:val="baseline"/>
        <w:rPr>
          <w:ins w:id="186" w:author="work" w:date="2021-11-13T11:54:00Z"/>
          <w:rFonts w:ascii="Times New Roman" w:hAnsi="Times New Roman" w:cs="Times New Roman"/>
          <w:kern w:val="0"/>
          <w:szCs w:val="21"/>
          <w:bdr w:val="none" w:sz="0" w:space="0" w:color="auto" w:frame="1"/>
        </w:rPr>
        <w:pPrChange w:id="187" w:author="work" w:date="2021-11-13T11:56:00Z">
          <w:pPr>
            <w:widowControl/>
            <w:ind w:firstLineChars="100" w:firstLine="210"/>
            <w:jc w:val="left"/>
            <w:textAlignment w:val="baseline"/>
          </w:pPr>
        </w:pPrChange>
      </w:pPr>
      <w:ins w:id="188" w:author="放送大学 京都学習センター" w:date="2022-07-29T13:05:00Z">
        <w:r w:rsidRPr="00F070C7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⑥</w:t>
        </w:r>
      </w:ins>
      <w:ins w:id="189" w:author="work" w:date="2021-11-13T11:56:00Z">
        <w:del w:id="190" w:author="放送大学 京都学習センター" w:date="2022-07-29T13:05:00Z">
          <w:r w:rsidR="00414C68" w:rsidRPr="00F070C7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delText>⑤</w:delText>
          </w:r>
        </w:del>
      </w:ins>
      <w:ins w:id="191" w:author="work" w:date="2021-11-13T11:54:00Z">
        <w:r w:rsidR="00414C68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各自でマスクを持参し必ず着用するとともに、常時ドアと窓を開放して換気されている状態を保ってください。活動前後や休憩時を含めて、参加者同士の間隔を</w:t>
        </w:r>
        <w:r w:rsidR="00414C68" w:rsidRPr="00F070C7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t>2m</w:t>
        </w:r>
        <w:r w:rsidR="00414C68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程度あけてください。</w:t>
        </w:r>
      </w:ins>
    </w:p>
    <w:p w14:paraId="7BF93566" w14:textId="1144A9F7" w:rsidR="003E5D32" w:rsidRPr="00F070C7" w:rsidDel="00DE7AA5" w:rsidRDefault="003E5D32" w:rsidP="003E5D32">
      <w:pPr>
        <w:widowControl/>
        <w:ind w:firstLineChars="100" w:firstLine="210"/>
        <w:jc w:val="left"/>
        <w:textAlignment w:val="baseline"/>
        <w:rPr>
          <w:del w:id="192" w:author="work" w:date="2021-11-13T11:51:00Z"/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del w:id="193" w:author="work" w:date="2021-11-13T11:51:00Z">
        <w:r w:rsidRPr="00F070C7" w:rsidDel="00DE7AA5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⑥</w:delText>
        </w:r>
        <w:r w:rsidRPr="00F070C7" w:rsidDel="00DE7AA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活動前後や休憩時を含めて、</w:delText>
        </w:r>
      </w:del>
      <w:del w:id="194" w:author="work" w:date="2021-11-09T15:55:00Z">
        <w:r w:rsidRPr="00F070C7" w:rsidDel="00060223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人との</w:delText>
        </w:r>
      </w:del>
      <w:del w:id="195" w:author="work" w:date="2021-11-13T11:51:00Z">
        <w:r w:rsidRPr="00F070C7" w:rsidDel="00DE7AA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間隔をできるだけ</w:delText>
        </w:r>
        <w:r w:rsidRPr="00F070C7" w:rsidDel="00DE7AA5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delText xml:space="preserve">2m </w:delText>
        </w:r>
      </w:del>
      <w:del w:id="196" w:author="work" w:date="2021-11-09T15:55:00Z">
        <w:r w:rsidRPr="00F070C7" w:rsidDel="00060223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（最低でも</w:delText>
        </w:r>
        <w:r w:rsidRPr="00F070C7" w:rsidDel="00060223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delText>1</w:delText>
        </w:r>
      </w:del>
      <w:ins w:id="197" w:author="I" w:date="2021-11-09T10:38:00Z">
        <w:del w:id="198" w:author="work" w:date="2021-11-09T15:55:00Z">
          <w:r w:rsidR="000D4DD5" w:rsidRPr="00F070C7" w:rsidDel="00060223">
            <w:rPr>
              <w:rFonts w:ascii="Times New Roman" w:hAnsi="Times New Roman" w:cs="Times New Roman"/>
              <w:kern w:val="0"/>
              <w:szCs w:val="21"/>
              <w:bdr w:val="none" w:sz="0" w:space="0" w:color="auto" w:frame="1"/>
            </w:rPr>
            <w:delText>m</w:delText>
          </w:r>
        </w:del>
      </w:ins>
      <w:del w:id="199" w:author="work" w:date="2021-11-13T11:51:00Z">
        <w:r w:rsidRPr="00F070C7" w:rsidDel="00DE7AA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ｍ</w:delText>
        </w:r>
      </w:del>
      <w:del w:id="200" w:author="work" w:date="2021-11-09T15:55:00Z">
        <w:r w:rsidRPr="00F070C7" w:rsidDel="00060223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）</w:delText>
        </w:r>
      </w:del>
      <w:ins w:id="201" w:author="I" w:date="2021-11-09T10:38:00Z">
        <w:del w:id="202" w:author="work" w:date="2021-11-13T11:51:00Z">
          <w:r w:rsidR="000D4DD5" w:rsidRPr="00F070C7" w:rsidDel="00DE7AA5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</w:rPr>
            <w:delText>あ</w:delText>
          </w:r>
        </w:del>
      </w:ins>
      <w:del w:id="203" w:author="work" w:date="2021-11-13T11:51:00Z">
        <w:r w:rsidRPr="00F070C7" w:rsidDel="00DE7AA5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delText xml:space="preserve"> </w:delText>
        </w:r>
        <w:r w:rsidRPr="00F070C7" w:rsidDel="00DE7AA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空けてください。</w:delText>
        </w:r>
      </w:del>
    </w:p>
    <w:p w14:paraId="22827B6C" w14:textId="3038FDA1" w:rsidR="00EB53F0" w:rsidRPr="00F070C7" w:rsidDel="00414C68" w:rsidRDefault="003E5D32">
      <w:pPr>
        <w:widowControl/>
        <w:ind w:leftChars="36" w:left="76" w:firstLineChars="50" w:firstLine="105"/>
        <w:jc w:val="left"/>
        <w:textAlignment w:val="baseline"/>
        <w:rPr>
          <w:del w:id="204" w:author="work" w:date="2021-11-13T11:54:00Z"/>
          <w:rFonts w:ascii="Times New Roman" w:hAnsi="Times New Roman" w:cs="Times New Roman"/>
          <w:kern w:val="0"/>
          <w:szCs w:val="21"/>
          <w:bdr w:val="none" w:sz="0" w:space="0" w:color="auto" w:frame="1"/>
        </w:rPr>
        <w:pPrChange w:id="205" w:author="work" w:date="2021-11-13T11:54:00Z">
          <w:pPr>
            <w:widowControl/>
            <w:ind w:firstLineChars="200" w:firstLine="420"/>
            <w:jc w:val="left"/>
            <w:textAlignment w:val="baseline"/>
          </w:pPr>
        </w:pPrChange>
      </w:pPr>
      <w:del w:id="206" w:author="work" w:date="2021-11-13T11:55:00Z">
        <w:r w:rsidRPr="00F070C7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⑦</w:delText>
        </w:r>
      </w:del>
      <w:del w:id="207" w:author="work" w:date="2021-11-13T11:54:00Z">
        <w:r w:rsidRPr="00F070C7" w:rsidDel="00414C68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各自でマスク</w:delText>
        </w:r>
      </w:del>
      <w:del w:id="208" w:author="work" w:date="2021-11-13T11:49:00Z">
        <w:r w:rsidRPr="00F070C7" w:rsidDel="00DE7AA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、フェイスシールドなど</w:delText>
        </w:r>
      </w:del>
      <w:del w:id="209" w:author="work" w:date="2021-11-13T11:54:00Z">
        <w:r w:rsidRPr="00F070C7" w:rsidDel="00414C68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を持参し</w:delText>
        </w:r>
      </w:del>
      <w:del w:id="210" w:author="work" w:date="2021-11-13T11:52:00Z">
        <w:r w:rsidRPr="00F070C7" w:rsidDel="00414C68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、</w:delText>
        </w:r>
      </w:del>
      <w:del w:id="211" w:author="work" w:date="2021-11-13T11:54:00Z">
        <w:r w:rsidRPr="00F070C7" w:rsidDel="00414C68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必ず着用するとともに、常時ドアと窓を開放して</w:delText>
        </w:r>
      </w:del>
    </w:p>
    <w:p w14:paraId="02C5B155" w14:textId="257F9275" w:rsidR="003E5D32" w:rsidRPr="00F070C7" w:rsidDel="00414C68" w:rsidRDefault="003E5D32">
      <w:pPr>
        <w:widowControl/>
        <w:ind w:leftChars="36" w:left="76" w:firstLineChars="50" w:firstLine="105"/>
        <w:jc w:val="left"/>
        <w:textAlignment w:val="baseline"/>
        <w:rPr>
          <w:del w:id="212" w:author="work" w:date="2021-11-13T11:55:00Z"/>
          <w:rFonts w:ascii="Times New Roman" w:hAnsi="Times New Roman" w:cs="Times New Roman"/>
          <w:kern w:val="0"/>
          <w:szCs w:val="21"/>
          <w:bdr w:val="none" w:sz="0" w:space="0" w:color="auto" w:frame="1"/>
        </w:rPr>
        <w:pPrChange w:id="213" w:author="work" w:date="2021-11-13T11:54:00Z">
          <w:pPr>
            <w:widowControl/>
            <w:ind w:firstLineChars="200" w:firstLine="420"/>
            <w:jc w:val="left"/>
            <w:textAlignment w:val="baseline"/>
          </w:pPr>
        </w:pPrChange>
      </w:pPr>
      <w:del w:id="214" w:author="work" w:date="2021-11-13T11:54:00Z">
        <w:r w:rsidRPr="00F070C7" w:rsidDel="00414C68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換気がされている状態</w:delText>
        </w:r>
      </w:del>
      <w:ins w:id="215" w:author="I" w:date="2021-11-09T10:40:00Z">
        <w:del w:id="216" w:author="work" w:date="2021-11-13T11:54:00Z">
          <w:r w:rsidR="000D4DD5" w:rsidRPr="00F070C7" w:rsidDel="00414C68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</w:rPr>
            <w:delText>を</w:delText>
          </w:r>
        </w:del>
        <w:del w:id="217" w:author="work" w:date="2021-11-13T11:52:00Z">
          <w:r w:rsidR="000D4DD5" w:rsidRPr="00F070C7" w:rsidDel="00414C68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</w:rPr>
            <w:delText>保って</w:delText>
          </w:r>
        </w:del>
        <w:del w:id="218" w:author="work" w:date="2021-11-13T11:54:00Z">
          <w:r w:rsidR="000D4DD5" w:rsidRPr="00F070C7" w:rsidDel="00414C68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</w:rPr>
            <w:delText>ください</w:delText>
          </w:r>
        </w:del>
      </w:ins>
      <w:del w:id="219" w:author="work" w:date="2021-11-13T11:54:00Z">
        <w:r w:rsidRPr="00F070C7" w:rsidDel="00414C68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で活動してください。</w:delText>
        </w:r>
      </w:del>
      <w:ins w:id="220" w:author="I" w:date="2021-11-09T10:40:00Z">
        <w:del w:id="221" w:author="work" w:date="2021-11-13T11:54:00Z">
          <w:r w:rsidR="000D4DD5" w:rsidRPr="00F070C7" w:rsidDel="00414C68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</w:rPr>
            <w:delText>。</w:delText>
          </w:r>
        </w:del>
      </w:ins>
    </w:p>
    <w:p w14:paraId="7530CE36" w14:textId="78E0B328" w:rsidR="004B1E64" w:rsidRPr="00F070C7" w:rsidDel="00711275" w:rsidRDefault="005F362A">
      <w:pPr>
        <w:widowControl/>
        <w:ind w:leftChars="36" w:left="76" w:firstLineChars="50" w:firstLine="105"/>
        <w:jc w:val="left"/>
        <w:textAlignment w:val="baseline"/>
        <w:rPr>
          <w:del w:id="222" w:author="I" w:date="2021-11-09T10:56:00Z"/>
          <w:rFonts w:ascii="Times New Roman" w:hAnsi="Times New Roman" w:cs="Times New Roman"/>
          <w:kern w:val="0"/>
          <w:szCs w:val="21"/>
          <w:bdr w:val="none" w:sz="0" w:space="0" w:color="auto" w:frame="1"/>
        </w:rPr>
        <w:pPrChange w:id="223" w:author="work" w:date="2021-11-13T11:55:00Z">
          <w:pPr>
            <w:widowControl/>
            <w:ind w:firstLineChars="100" w:firstLine="210"/>
            <w:jc w:val="left"/>
            <w:textAlignment w:val="baseline"/>
          </w:pPr>
        </w:pPrChange>
      </w:pPr>
      <w:ins w:id="224" w:author="放送大学 京都学習センター" w:date="2022-07-29T13:05:00Z">
        <w:r w:rsidRPr="00F070C7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⑦</w:t>
        </w:r>
      </w:ins>
      <w:ins w:id="225" w:author="work" w:date="2021-11-13T11:55:00Z">
        <w:del w:id="226" w:author="放送大学 京都学習センター" w:date="2022-07-29T13:05:00Z">
          <w:r w:rsidR="00414C68" w:rsidRPr="00F070C7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delText>⑥</w:delText>
          </w:r>
        </w:del>
      </w:ins>
      <w:del w:id="227" w:author="work" w:date="2021-11-13T11:55:00Z">
        <w:r w:rsidR="003E5D32" w:rsidRPr="00F070C7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⑧</w:delText>
        </w:r>
      </w:del>
      <w:ins w:id="228" w:author="I" w:date="2021-11-09T10:47:00Z">
        <w:r w:rsidR="00FB410F" w:rsidRPr="00F070C7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近接</w:t>
        </w:r>
      </w:ins>
      <w:del w:id="229" w:author="I" w:date="2021-11-09T10:45:00Z">
        <w:r w:rsidR="003E5D32" w:rsidRPr="00F070C7" w:rsidDel="0077557E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大声を出す</w:delText>
        </w:r>
      </w:del>
      <w:del w:id="230" w:author="I" w:date="2021-11-09T10:41:00Z">
        <w:r w:rsidR="003E5D32" w:rsidRPr="00F070C7" w:rsidDel="0077557E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活動</w:delText>
        </w:r>
      </w:del>
      <w:del w:id="231" w:author="I" w:date="2021-11-09T10:45:00Z">
        <w:r w:rsidR="003E5D32" w:rsidRPr="00F070C7" w:rsidDel="0077557E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、</w:delText>
        </w:r>
      </w:del>
      <w:del w:id="232" w:author="I" w:date="2021-11-09T10:47:00Z">
        <w:r w:rsidR="003E5D32" w:rsidRPr="00F070C7" w:rsidDel="00FB410F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近い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距離で</w:t>
      </w:r>
      <w:ins w:id="233" w:author="I" w:date="2021-11-09T11:07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の</w:t>
        </w:r>
      </w:ins>
      <w:ins w:id="234" w:author="I" w:date="2021-11-09T11:08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持続的な</w:t>
        </w:r>
      </w:ins>
      <w:ins w:id="235" w:author="I" w:date="2021-11-09T10:50:00Z">
        <w:r w:rsidR="00FB410F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会話</w:t>
        </w:r>
      </w:ins>
      <w:del w:id="236" w:author="I" w:date="2021-11-09T10:47:00Z">
        <w:r w:rsidR="003E5D32" w:rsidRPr="00F070C7" w:rsidDel="00FB410F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対面</w:delText>
        </w:r>
      </w:del>
      <w:del w:id="237" w:author="I" w:date="2021-11-09T10:46:00Z">
        <w:r w:rsidR="003E5D32" w:rsidRPr="00F070C7" w:rsidDel="00FB410F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して</w:delText>
        </w:r>
      </w:del>
      <w:del w:id="238" w:author="I" w:date="2021-11-09T10:50:00Z">
        <w:r w:rsidR="003E5D32" w:rsidRPr="00F070C7" w:rsidDel="00FB410F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話す</w:delText>
        </w:r>
      </w:del>
      <w:del w:id="239" w:author="I" w:date="2021-11-09T10:41:00Z">
        <w:r w:rsidR="003E5D32" w:rsidRPr="00F070C7" w:rsidDel="0077557E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活動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、</w:t>
      </w:r>
      <w:ins w:id="240" w:author="I" w:date="2021-11-09T10:48:00Z">
        <w:r w:rsidR="00FB410F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歌唱</w:t>
        </w:r>
      </w:ins>
      <w:ins w:id="241" w:author="I" w:date="2021-11-09T11:00:00Z">
        <w:r w:rsidR="00711275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等の</w:t>
        </w:r>
      </w:ins>
      <w:ins w:id="242" w:author="I" w:date="2021-11-09T11:08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継続的な発声</w:t>
        </w:r>
      </w:ins>
      <w:ins w:id="243" w:author="I" w:date="2021-11-09T10:55:00Z">
        <w:r w:rsidR="003859C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をともなう活動、</w:t>
        </w:r>
      </w:ins>
      <w:ins w:id="244" w:author="I" w:date="2021-11-09T10:58:00Z">
        <w:r w:rsidR="00711275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強い</w:t>
        </w:r>
      </w:ins>
      <w:ins w:id="245" w:author="work" w:date="2021-11-12T11:46:00Z">
        <w:r w:rsidR="00945C7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呼吸</w:t>
        </w:r>
      </w:ins>
      <w:del w:id="246" w:author="I" w:date="2021-11-09T10:56:00Z">
        <w:r w:rsidR="003E5D32" w:rsidRPr="00F070C7" w:rsidDel="0071127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歌を唄う</w:delText>
        </w:r>
      </w:del>
      <w:del w:id="247" w:author="I" w:date="2021-11-09T10:41:00Z">
        <w:r w:rsidR="003E5D32" w:rsidRPr="00F070C7" w:rsidDel="0077557E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活動</w:delText>
        </w:r>
      </w:del>
      <w:del w:id="248" w:author="I" w:date="2021-11-09T10:56:00Z">
        <w:r w:rsidR="003E5D32" w:rsidRPr="00F070C7" w:rsidDel="0071127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、</w:delText>
        </w:r>
        <w:r w:rsidR="004B1E64" w:rsidRPr="00F070C7" w:rsidDel="0071127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息を</w:delText>
        </w:r>
        <w:r w:rsidR="00295660" w:rsidRPr="00F070C7" w:rsidDel="0071127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吹き出す</w:delText>
        </w:r>
        <w:r w:rsidR="004B1E64" w:rsidRPr="00F070C7" w:rsidDel="00711275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ことにより行う活動、</w:delText>
        </w:r>
      </w:del>
    </w:p>
    <w:p w14:paraId="6C63E0A2" w14:textId="010843B1" w:rsidR="003E5D32" w:rsidRPr="00F070C7" w:rsidRDefault="0077557E">
      <w:pPr>
        <w:widowControl/>
        <w:ind w:leftChars="100" w:left="424" w:hangingChars="102" w:hanging="214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  <w:pPrChange w:id="249" w:author="I" w:date="2021-11-09T11:01:00Z">
          <w:pPr>
            <w:widowControl/>
            <w:ind w:firstLineChars="200" w:firstLine="420"/>
            <w:jc w:val="left"/>
            <w:textAlignment w:val="baseline"/>
          </w:pPr>
        </w:pPrChange>
      </w:pPr>
      <w:ins w:id="250" w:author="I" w:date="2021-11-09T10:43:00Z">
        <w:del w:id="251" w:author="work" w:date="2021-11-12T11:46:00Z">
          <w:r w:rsidRPr="00F070C7" w:rsidDel="00945C77">
            <w:rPr>
              <w:rFonts w:ascii="Times New Roman" w:hAnsi="Times New Roman" w:cs="Times New Roman" w:hint="eastAsia"/>
              <w:kern w:val="0"/>
              <w:szCs w:val="21"/>
              <w:bdr w:val="none" w:sz="0" w:space="0" w:color="auto" w:frame="1"/>
            </w:rPr>
            <w:delText>気息</w:delText>
          </w:r>
        </w:del>
      </w:ins>
      <w:ins w:id="252" w:author="I" w:date="2021-11-09T10:52:00Z">
        <w:r w:rsidR="003859C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をともなう</w:t>
        </w:r>
      </w:ins>
      <w:ins w:id="253" w:author="I" w:date="2021-11-09T10:53:00Z">
        <w:r w:rsidR="003859C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道具の使用</w:t>
        </w:r>
      </w:ins>
      <w:ins w:id="254" w:author="I" w:date="2021-11-09T10:44:00Z">
        <w:r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、</w:t>
        </w:r>
      </w:ins>
      <w:ins w:id="255" w:author="I" w:date="2021-11-09T11:02:00Z">
        <w:r w:rsidR="001F6940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身体的接触をともなう</w:t>
        </w:r>
      </w:ins>
      <w:del w:id="256" w:author="I" w:date="2021-11-09T10:44:00Z">
        <w:r w:rsidR="003E5D32" w:rsidRPr="00F070C7" w:rsidDel="0077557E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呼吸により演奏する楽器を使う活動、</w:delText>
        </w:r>
      </w:del>
      <w:del w:id="257" w:author="I" w:date="2021-11-09T11:02:00Z">
        <w:r w:rsidR="003E5D32" w:rsidRPr="00F070C7" w:rsidDel="001F6940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他人と触れ合う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活動</w:t>
      </w:r>
      <w:ins w:id="258" w:author="I" w:date="2021-11-09T11:05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、</w:t>
        </w:r>
      </w:ins>
      <w:ins w:id="259" w:author="I" w:date="2021-11-09T11:06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各種の運動及び舞踊</w:t>
        </w:r>
      </w:ins>
      <w:ins w:id="260" w:author="I" w:date="2021-11-09T11:07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を</w:t>
        </w:r>
      </w:ins>
      <w:del w:id="261" w:author="I" w:date="2021-11-09T11:07:00Z">
        <w:r w:rsidR="003E5D32" w:rsidRPr="00F070C7" w:rsidDel="008959F2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は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禁止します。</w:t>
      </w:r>
    </w:p>
    <w:p w14:paraId="4EAD90BA" w14:textId="48044C0A" w:rsidR="003E5D32" w:rsidRPr="00F070C7" w:rsidRDefault="005F362A" w:rsidP="003E5D32">
      <w:pPr>
        <w:widowControl/>
        <w:ind w:firstLineChars="100" w:firstLine="210"/>
        <w:jc w:val="left"/>
        <w:textAlignment w:val="baseline"/>
        <w:rPr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ins w:id="262" w:author="放送大学 京都学習センター" w:date="2022-07-29T13:05:00Z">
        <w:r w:rsidRPr="005F362A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  <w:rPrChange w:id="263" w:author="放送大学 京都学習センター" w:date="2022-07-29T13:05:00Z">
              <w:rPr>
                <w:rFonts w:ascii="ＭＳ 明朝" w:eastAsia="ＭＳ 明朝" w:hAnsi="ＭＳ 明朝" w:cs="ＭＳ 明朝" w:hint="eastAsia"/>
                <w:color w:val="0070C0"/>
                <w:kern w:val="0"/>
                <w:szCs w:val="21"/>
                <w:bdr w:val="none" w:sz="0" w:space="0" w:color="auto" w:frame="1"/>
              </w:rPr>
            </w:rPrChange>
          </w:rPr>
          <w:t>⑧</w:t>
        </w:r>
      </w:ins>
      <w:ins w:id="264" w:author="work" w:date="2021-11-13T11:55:00Z">
        <w:del w:id="265" w:author="放送大学 京都学習センター" w:date="2022-07-29T13:05:00Z">
          <w:r w:rsidR="00414C68" w:rsidRPr="00F070C7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delText>⑦</w:delText>
          </w:r>
        </w:del>
      </w:ins>
      <w:del w:id="266" w:author="work" w:date="2021-11-13T11:55:00Z">
        <w:r w:rsidR="003E5D32" w:rsidRPr="00F070C7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⑨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飲食</w:t>
      </w:r>
      <w:r w:rsidR="00A30B86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（水分補給を除く）</w:t>
      </w:r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を禁止します。</w:t>
      </w:r>
    </w:p>
    <w:p w14:paraId="362C88A1" w14:textId="75C805BE" w:rsidR="00D11E8E" w:rsidRPr="00D11E8E" w:rsidRDefault="005F362A" w:rsidP="00D11E8E">
      <w:pPr>
        <w:widowControl/>
        <w:ind w:firstLineChars="100" w:firstLine="210"/>
        <w:jc w:val="left"/>
        <w:textAlignment w:val="baseline"/>
        <w:rPr>
          <w:ins w:id="267" w:author="work" w:date="2021-11-30T13:46:00Z"/>
          <w:rFonts w:ascii="Times New Roman" w:hAnsi="Times New Roman" w:cs="Times New Roman"/>
          <w:color w:val="0070C0"/>
          <w:kern w:val="0"/>
          <w:szCs w:val="21"/>
          <w:bdr w:val="none" w:sz="0" w:space="0" w:color="auto" w:frame="1"/>
          <w:rPrChange w:id="268" w:author="work" w:date="2021-11-30T13:48:00Z">
            <w:rPr>
              <w:ins w:id="269" w:author="work" w:date="2021-11-30T13:46:00Z"/>
              <w:rFonts w:ascii="Times New Roman" w:hAnsi="Times New Roman" w:cs="Times New Roman"/>
              <w:kern w:val="0"/>
              <w:szCs w:val="21"/>
              <w:bdr w:val="none" w:sz="0" w:space="0" w:color="auto" w:frame="1"/>
            </w:rPr>
          </w:rPrChange>
        </w:rPr>
      </w:pPr>
      <w:ins w:id="270" w:author="放送大学 京都学習センター" w:date="2022-07-29T13:05:00Z">
        <w:r w:rsidRPr="005F362A">
          <w:rPr>
            <w:rFonts w:ascii="ＭＳ 明朝" w:eastAsia="ＭＳ 明朝" w:hAnsi="ＭＳ 明朝" w:cs="ＭＳ 明朝" w:hint="eastAsia"/>
            <w:color w:val="4F81BD" w:themeColor="accent1"/>
            <w:kern w:val="0"/>
            <w:szCs w:val="21"/>
            <w:bdr w:val="none" w:sz="0" w:space="0" w:color="auto" w:frame="1"/>
            <w:rPrChange w:id="271" w:author="放送大学 京都学習センター" w:date="2022-07-29T13:05:00Z">
              <w:rPr>
                <w:rFonts w:ascii="ＭＳ 明朝" w:eastAsia="ＭＳ 明朝" w:hAnsi="ＭＳ 明朝" w:cs="ＭＳ 明朝" w:hint="eastAsia"/>
                <w:kern w:val="0"/>
                <w:szCs w:val="21"/>
                <w:bdr w:val="none" w:sz="0" w:space="0" w:color="auto" w:frame="1"/>
              </w:rPr>
            </w:rPrChange>
          </w:rPr>
          <w:t>⑨</w:t>
        </w:r>
      </w:ins>
      <w:ins w:id="272" w:author="work" w:date="2021-11-30T13:47:00Z">
        <w:del w:id="273" w:author="放送大学 京都学習センター" w:date="2022-07-29T13:05:00Z">
          <w:r w:rsidR="00D11E8E" w:rsidRPr="00D11E8E" w:rsidDel="005F362A">
            <w:rPr>
              <w:rFonts w:ascii="ＭＳ 明朝" w:eastAsia="ＭＳ 明朝" w:hAnsi="ＭＳ 明朝" w:cs="ＭＳ 明朝" w:hint="eastAsia"/>
              <w:color w:val="0070C0"/>
              <w:kern w:val="0"/>
              <w:szCs w:val="21"/>
              <w:bdr w:val="none" w:sz="0" w:space="0" w:color="auto" w:frame="1"/>
              <w:rPrChange w:id="274" w:author="work" w:date="2021-11-30T13:48:00Z">
                <w:rPr>
                  <w:rFonts w:ascii="ＭＳ 明朝" w:eastAsia="ＭＳ 明朝" w:hAnsi="ＭＳ 明朝" w:cs="ＭＳ 明朝" w:hint="eastAsia"/>
                  <w:kern w:val="0"/>
                  <w:szCs w:val="21"/>
                  <w:bdr w:val="none" w:sz="0" w:space="0" w:color="auto" w:frame="1"/>
                </w:rPr>
              </w:rPrChange>
            </w:rPr>
            <w:delText>⑧</w:delText>
          </w:r>
        </w:del>
        <w:r w:rsidR="00D11E8E" w:rsidRPr="00D11E8E">
          <w:rPr>
            <w:rFonts w:ascii="ＭＳ 明朝" w:eastAsia="ＭＳ 明朝" w:hAnsi="ＭＳ 明朝" w:cs="ＭＳ 明朝" w:hint="eastAsia"/>
            <w:color w:val="0070C0"/>
            <w:kern w:val="0"/>
            <w:szCs w:val="21"/>
            <w:bdr w:val="none" w:sz="0" w:space="0" w:color="auto" w:frame="1"/>
            <w:rPrChange w:id="275" w:author="work" w:date="2021-11-30T13:48:00Z">
              <w:rPr>
                <w:rFonts w:ascii="ＭＳ 明朝" w:eastAsia="ＭＳ 明朝" w:hAnsi="ＭＳ 明朝" w:cs="ＭＳ 明朝" w:hint="eastAsia"/>
                <w:kern w:val="0"/>
                <w:szCs w:val="21"/>
                <w:bdr w:val="none" w:sz="0" w:space="0" w:color="auto" w:frame="1"/>
              </w:rPr>
            </w:rPrChange>
          </w:rPr>
          <w:t>講義室、会議室に</w:t>
        </w:r>
      </w:ins>
      <w:ins w:id="276" w:author="work" w:date="2021-11-30T13:46:00Z">
        <w:r w:rsidR="00D11E8E" w:rsidRPr="00D11E8E">
          <w:rPr>
            <w:rFonts w:ascii="ＭＳ 明朝" w:eastAsia="ＭＳ 明朝" w:hAnsi="ＭＳ 明朝" w:cs="ＭＳ 明朝" w:hint="eastAsia"/>
            <w:color w:val="0070C0"/>
            <w:kern w:val="0"/>
            <w:szCs w:val="21"/>
            <w:bdr w:val="none" w:sz="0" w:space="0" w:color="auto" w:frame="1"/>
            <w:rPrChange w:id="277" w:author="work" w:date="2021-11-30T13:48:00Z">
              <w:rPr>
                <w:rFonts w:ascii="ＭＳ 明朝" w:eastAsia="ＭＳ 明朝" w:hAnsi="ＭＳ 明朝" w:cs="ＭＳ 明朝" w:hint="eastAsia"/>
                <w:kern w:val="0"/>
                <w:szCs w:val="21"/>
                <w:bdr w:val="none" w:sz="0" w:space="0" w:color="auto" w:frame="1"/>
              </w:rPr>
            </w:rPrChange>
          </w:rPr>
          <w:t>備え付けの</w:t>
        </w:r>
      </w:ins>
      <w:ins w:id="278" w:author="work" w:date="2021-11-30T16:09:00Z">
        <w:r w:rsidR="008E5614">
          <w:rPr>
            <w:rFonts w:ascii="ＭＳ 明朝" w:eastAsia="ＭＳ 明朝" w:hAnsi="ＭＳ 明朝" w:cs="ＭＳ 明朝" w:hint="eastAsia"/>
            <w:color w:val="0070C0"/>
            <w:kern w:val="0"/>
            <w:szCs w:val="21"/>
            <w:bdr w:val="none" w:sz="0" w:space="0" w:color="auto" w:frame="1"/>
          </w:rPr>
          <w:t>映像音響</w:t>
        </w:r>
      </w:ins>
      <w:ins w:id="279" w:author="work" w:date="2021-11-30T13:47:00Z">
        <w:r w:rsidR="00D11E8E" w:rsidRPr="00D11E8E">
          <w:rPr>
            <w:rFonts w:ascii="ＭＳ 明朝" w:eastAsia="ＭＳ 明朝" w:hAnsi="ＭＳ 明朝" w:cs="ＭＳ 明朝" w:hint="eastAsia"/>
            <w:color w:val="0070C0"/>
            <w:kern w:val="0"/>
            <w:szCs w:val="21"/>
            <w:bdr w:val="none" w:sz="0" w:space="0" w:color="auto" w:frame="1"/>
            <w:rPrChange w:id="280" w:author="work" w:date="2021-11-30T13:48:00Z">
              <w:rPr>
                <w:rFonts w:ascii="ＭＳ 明朝" w:eastAsia="ＭＳ 明朝" w:hAnsi="ＭＳ 明朝" w:cs="ＭＳ 明朝" w:hint="eastAsia"/>
                <w:kern w:val="0"/>
                <w:szCs w:val="21"/>
                <w:bdr w:val="none" w:sz="0" w:space="0" w:color="auto" w:frame="1"/>
              </w:rPr>
            </w:rPrChange>
          </w:rPr>
          <w:t>機器の使用はできません</w:t>
        </w:r>
      </w:ins>
      <w:ins w:id="281" w:author="work" w:date="2021-11-30T13:46:00Z">
        <w:r w:rsidR="00D11E8E" w:rsidRPr="00D11E8E">
          <w:rPr>
            <w:rFonts w:ascii="Times New Roman" w:hAnsi="Times New Roman" w:cs="Times New Roman" w:hint="eastAsia"/>
            <w:color w:val="0070C0"/>
            <w:kern w:val="0"/>
            <w:szCs w:val="21"/>
            <w:bdr w:val="none" w:sz="0" w:space="0" w:color="auto" w:frame="1"/>
            <w:rPrChange w:id="282" w:author="work" w:date="2021-11-30T13:48:00Z">
              <w:rPr>
                <w:rFonts w:ascii="Times New Roman" w:hAnsi="Times New Roman" w:cs="Times New Roman" w:hint="eastAsia"/>
                <w:kern w:val="0"/>
                <w:szCs w:val="21"/>
                <w:bdr w:val="none" w:sz="0" w:space="0" w:color="auto" w:frame="1"/>
              </w:rPr>
            </w:rPrChange>
          </w:rPr>
          <w:t>。</w:t>
        </w:r>
      </w:ins>
    </w:p>
    <w:p w14:paraId="04A91EC7" w14:textId="7E01360B" w:rsidR="004B2507" w:rsidRPr="00F070C7" w:rsidRDefault="005F362A" w:rsidP="00EB53F0">
      <w:pPr>
        <w:widowControl/>
        <w:ind w:firstLineChars="100" w:firstLine="210"/>
        <w:jc w:val="left"/>
        <w:textAlignment w:val="baseline"/>
        <w:rPr>
          <w:ins w:id="283" w:author="work" w:date="2021-11-09T15:53:00Z"/>
          <w:rFonts w:ascii="Times New Roman" w:hAnsi="Times New Roman" w:cs="Times New Roman"/>
          <w:kern w:val="0"/>
          <w:szCs w:val="21"/>
          <w:bdr w:val="none" w:sz="0" w:space="0" w:color="auto" w:frame="1"/>
        </w:rPr>
      </w:pPr>
      <w:ins w:id="284" w:author="放送大学 京都学習センター" w:date="2022-07-29T13:06:00Z">
        <w:r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⑩</w:t>
        </w:r>
      </w:ins>
      <w:ins w:id="285" w:author="work" w:date="2021-11-30T13:47:00Z">
        <w:del w:id="286" w:author="放送大学 京都学習センター" w:date="2022-07-29T13:06:00Z">
          <w:r w:rsidR="00D11E8E"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delText>⑨</w:delText>
          </w:r>
        </w:del>
      </w:ins>
      <w:del w:id="287" w:author="work" w:date="2021-11-13T11:55:00Z">
        <w:r w:rsidR="003E5D32" w:rsidRPr="00F070C7" w:rsidDel="00414C68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delText>⑩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上の条件</w:t>
      </w:r>
      <w:ins w:id="288" w:author="work" w:date="2021-11-09T18:07:00Z">
        <w:r w:rsidR="00676AD6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から</w:t>
        </w:r>
      </w:ins>
      <w:del w:id="289" w:author="work" w:date="2021-11-09T18:07:00Z">
        <w:r w:rsidR="003E5D32" w:rsidRPr="00F070C7" w:rsidDel="00676AD6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を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逸脱する活動を</w:t>
      </w:r>
      <w:ins w:id="290" w:author="I" w:date="2021-11-09T11:09:00Z">
        <w:r w:rsidR="008959F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おこな</w:t>
        </w:r>
      </w:ins>
      <w:del w:id="291" w:author="I" w:date="2021-11-09T11:09:00Z">
        <w:r w:rsidR="003E5D32" w:rsidRPr="00F070C7" w:rsidDel="008959F2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行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った場合には、次回から施設の</w:t>
      </w:r>
      <w:ins w:id="292" w:author="work" w:date="2021-11-12T11:46:00Z">
        <w:r w:rsidR="00945C7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使用</w:t>
        </w:r>
      </w:ins>
      <w:del w:id="293" w:author="work" w:date="2021-11-12T11:46:00Z">
        <w:r w:rsidR="003E5D32" w:rsidRPr="00F070C7" w:rsidDel="00945C7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delText>利用</w:delText>
        </w:r>
      </w:del>
      <w:r w:rsidR="003E5D32" w:rsidRPr="00F070C7">
        <w:rPr>
          <w:rFonts w:ascii="Times New Roman" w:hAnsi="Times New Roman" w:cs="Times New Roman" w:hint="eastAsia"/>
          <w:kern w:val="0"/>
          <w:szCs w:val="21"/>
          <w:bdr w:val="none" w:sz="0" w:space="0" w:color="auto" w:frame="1"/>
        </w:rPr>
        <w:t>許可を出しません。</w:t>
      </w:r>
    </w:p>
    <w:p w14:paraId="7395FC5E" w14:textId="5E8B49C6" w:rsidR="00CE4727" w:rsidRPr="00F070C7" w:rsidRDefault="00D11E8E">
      <w:pPr>
        <w:widowControl/>
        <w:ind w:leftChars="100" w:left="420" w:hangingChars="100" w:hanging="210"/>
        <w:jc w:val="left"/>
        <w:textAlignment w:val="baseline"/>
        <w:rPr>
          <w:rFonts w:ascii="Times New Roman" w:hAnsi="Times New Roman" w:cs="Times New Roman"/>
          <w:szCs w:val="21"/>
        </w:rPr>
        <w:pPrChange w:id="294" w:author="work" w:date="2021-11-09T15:53:00Z">
          <w:pPr>
            <w:widowControl/>
            <w:ind w:firstLineChars="100" w:firstLine="210"/>
            <w:jc w:val="left"/>
            <w:textAlignment w:val="baseline"/>
          </w:pPr>
        </w:pPrChange>
      </w:pPr>
      <w:ins w:id="295" w:author="work" w:date="2021-11-30T13:47:00Z">
        <w:del w:id="296" w:author="放送大学 京都学習センター" w:date="2022-07-29T13:06:00Z">
          <w:r w:rsidDel="005F362A">
            <w:rPr>
              <w:rFonts w:ascii="ＭＳ 明朝" w:eastAsia="ＭＳ 明朝" w:hAnsi="ＭＳ 明朝" w:cs="ＭＳ 明朝" w:hint="eastAsia"/>
              <w:kern w:val="0"/>
              <w:szCs w:val="21"/>
              <w:bdr w:val="none" w:sz="0" w:space="0" w:color="auto" w:frame="1"/>
            </w:rPr>
            <w:lastRenderedPageBreak/>
            <w:delText>⑩</w:delText>
          </w:r>
        </w:del>
      </w:ins>
      <w:ins w:id="297" w:author="放送大学 京都学習センター" w:date="2022-07-29T13:06:00Z">
        <w:r w:rsidR="005F362A">
          <w:rPr>
            <w:rFonts w:ascii="ＭＳ 明朝" w:eastAsia="ＭＳ 明朝" w:hAnsi="ＭＳ 明朝" w:cs="ＭＳ 明朝" w:hint="eastAsia"/>
            <w:kern w:val="0"/>
            <w:szCs w:val="21"/>
            <w:bdr w:val="none" w:sz="0" w:space="0" w:color="auto" w:frame="1"/>
          </w:rPr>
          <w:t>⑪</w:t>
        </w:r>
      </w:ins>
      <w:ins w:id="298" w:author="work" w:date="2021-11-09T15:46:00Z">
        <w:r w:rsidR="004B250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施設使用許可の申し込みは、使用日の</w:t>
        </w:r>
      </w:ins>
      <w:ins w:id="299" w:author="work" w:date="2021-11-13T16:21:00Z">
        <w:r w:rsidR="007A6B6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前月の</w:t>
        </w:r>
      </w:ins>
      <w:ins w:id="300" w:author="work" w:date="2021-11-13T16:22:00Z">
        <w:r w:rsidR="007A6B62" w:rsidRPr="00F070C7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t>1</w:t>
        </w:r>
        <w:r w:rsidR="007A6B62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日</w:t>
        </w:r>
      </w:ins>
      <w:ins w:id="301" w:author="work" w:date="2021-11-09T15:46:00Z">
        <w:r w:rsidR="004B250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から</w:t>
        </w:r>
        <w:r w:rsidR="004B2507" w:rsidRPr="00F070C7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t>1</w:t>
        </w:r>
        <w:r w:rsidR="004B250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週間前の同一曜日までと</w:t>
        </w:r>
      </w:ins>
      <w:ins w:id="302" w:author="work" w:date="2021-11-09T18:07:00Z">
        <w:r w:rsidR="00676AD6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します</w:t>
        </w:r>
      </w:ins>
      <w:ins w:id="303" w:author="work" w:date="2021-11-09T15:46:00Z">
        <w:r w:rsidR="004B250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。</w:t>
        </w:r>
      </w:ins>
      <w:ins w:id="304" w:author="work" w:date="2021-11-09T15:53:00Z">
        <w:r w:rsidR="004B250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（閉所日を考慮し、申込書提出日から使用日までの間に</w:t>
        </w:r>
        <w:r w:rsidR="004B2507" w:rsidRPr="00F070C7">
          <w:rPr>
            <w:rFonts w:ascii="Times New Roman" w:hAnsi="Times New Roman" w:cs="Times New Roman"/>
            <w:kern w:val="0"/>
            <w:szCs w:val="21"/>
            <w:bdr w:val="none" w:sz="0" w:space="0" w:color="auto" w:frame="1"/>
          </w:rPr>
          <w:t>7</w:t>
        </w:r>
        <w:r w:rsidR="004B2507" w:rsidRPr="00F070C7">
          <w:rPr>
            <w:rFonts w:ascii="Times New Roman" w:hAnsi="Times New Roman" w:cs="Times New Roman" w:hint="eastAsia"/>
            <w:kern w:val="0"/>
            <w:szCs w:val="21"/>
            <w:bdr w:val="none" w:sz="0" w:space="0" w:color="auto" w:frame="1"/>
          </w:rPr>
          <w:t>日以上を確保すること。）</w:t>
        </w:r>
      </w:ins>
    </w:p>
    <w:p w14:paraId="5BFFA951" w14:textId="599FD2B8" w:rsidR="00EB53F0" w:rsidRPr="00167592" w:rsidRDefault="00741514">
      <w:pPr>
        <w:spacing w:line="220" w:lineRule="exact"/>
        <w:rPr>
          <w:rFonts w:ascii="Times New Roman" w:hAnsi="Times New Roman" w:cs="Times New Roman"/>
          <w:szCs w:val="21"/>
        </w:rPr>
        <w:pPrChange w:id="305" w:author="放送大学 京都学習センター" w:date="2022-07-29T12:30:00Z">
          <w:pPr>
            <w:spacing w:line="200" w:lineRule="exact"/>
          </w:pPr>
        </w:pPrChange>
      </w:pPr>
      <w:ins w:id="306" w:author="放送大学 京都学習センター" w:date="2022-07-29T12:29:00Z">
        <w:r>
          <w:rPr>
            <w:rFonts w:ascii="Times New Roman" w:hAnsi="Times New Roman" w:cs="Times New Roman" w:hint="eastAsia"/>
            <w:szCs w:val="21"/>
          </w:rPr>
          <w:t xml:space="preserve">　</w:t>
        </w:r>
      </w:ins>
    </w:p>
    <w:p w14:paraId="7A0F7C56" w14:textId="6B9F811B" w:rsidR="002F6877" w:rsidRPr="00167592" w:rsidRDefault="00CE4727" w:rsidP="00EB53F0">
      <w:pPr>
        <w:spacing w:line="360" w:lineRule="exact"/>
        <w:rPr>
          <w:rFonts w:ascii="Times New Roman" w:hAnsi="Times New Roman" w:cs="Times New Roman"/>
          <w:szCs w:val="21"/>
        </w:rPr>
      </w:pPr>
      <w:del w:id="307" w:author="I" w:date="2021-11-09T11:12:00Z">
        <w:r w:rsidRPr="00167592" w:rsidDel="002522DD">
          <w:rPr>
            <w:rFonts w:ascii="Times New Roman" w:hAnsi="Times New Roman" w:cs="Times New Roman"/>
            <w:szCs w:val="21"/>
          </w:rPr>
          <w:delText xml:space="preserve"> </w:delText>
        </w:r>
      </w:del>
      <w:ins w:id="308" w:author="I" w:date="2021-11-09T11:12:00Z">
        <w:r w:rsidR="002522DD">
          <w:rPr>
            <w:rFonts w:ascii="Times New Roman" w:hAnsi="Times New Roman" w:cs="Times New Roman" w:hint="eastAsia"/>
            <w:szCs w:val="21"/>
          </w:rPr>
          <w:t xml:space="preserve">　　</w:t>
        </w:r>
      </w:ins>
      <w:r w:rsidR="00F76020" w:rsidRPr="00167592">
        <w:rPr>
          <w:rFonts w:ascii="Times New Roman" w:hAnsi="Times New Roman" w:cs="Times New Roman"/>
          <w:szCs w:val="21"/>
        </w:rPr>
        <w:t>令和</w:t>
      </w:r>
      <w:ins w:id="309" w:author="work" w:date="2021-11-09T16:07:00Z">
        <w:r w:rsidR="005F6E6E">
          <w:rPr>
            <w:rFonts w:ascii="Times New Roman" w:hAnsi="Times New Roman" w:cs="Times New Roman" w:hint="eastAsia"/>
            <w:szCs w:val="21"/>
          </w:rPr>
          <w:t xml:space="preserve"> </w:t>
        </w:r>
      </w:ins>
      <w:r w:rsidR="002F6877" w:rsidRPr="00167592">
        <w:rPr>
          <w:rFonts w:ascii="Times New Roman" w:hAnsi="Times New Roman" w:cs="Times New Roman"/>
          <w:szCs w:val="21"/>
        </w:rPr>
        <w:t xml:space="preserve">　　</w:t>
      </w:r>
      <w:del w:id="310" w:author="work" w:date="2021-11-09T16:07:00Z">
        <w:r w:rsidR="00460E8E" w:rsidRPr="00167592" w:rsidDel="005F6E6E">
          <w:rPr>
            <w:rFonts w:ascii="Times New Roman" w:hAnsi="Times New Roman" w:cs="Times New Roman"/>
            <w:szCs w:val="21"/>
          </w:rPr>
          <w:delText xml:space="preserve">　</w:delText>
        </w:r>
      </w:del>
      <w:r w:rsidR="002F6877" w:rsidRPr="00167592">
        <w:rPr>
          <w:rFonts w:ascii="Times New Roman" w:hAnsi="Times New Roman" w:cs="Times New Roman"/>
          <w:szCs w:val="21"/>
        </w:rPr>
        <w:t>年</w:t>
      </w:r>
      <w:ins w:id="311" w:author="work" w:date="2021-11-09T16:07:00Z">
        <w:r w:rsidR="005F6E6E">
          <w:rPr>
            <w:rFonts w:ascii="Times New Roman" w:hAnsi="Times New Roman" w:cs="Times New Roman" w:hint="eastAsia"/>
            <w:szCs w:val="21"/>
          </w:rPr>
          <w:t xml:space="preserve"> </w:t>
        </w:r>
      </w:ins>
      <w:r w:rsidR="002F6877" w:rsidRPr="00167592">
        <w:rPr>
          <w:rFonts w:ascii="Times New Roman" w:hAnsi="Times New Roman" w:cs="Times New Roman"/>
          <w:szCs w:val="21"/>
        </w:rPr>
        <w:t xml:space="preserve">　　月</w:t>
      </w:r>
      <w:ins w:id="312" w:author="work" w:date="2021-11-09T16:07:00Z">
        <w:r w:rsidR="005F6E6E">
          <w:rPr>
            <w:rFonts w:ascii="Times New Roman" w:hAnsi="Times New Roman" w:cs="Times New Roman" w:hint="eastAsia"/>
            <w:szCs w:val="21"/>
          </w:rPr>
          <w:t xml:space="preserve"> </w:t>
        </w:r>
      </w:ins>
      <w:r w:rsidR="002F6877" w:rsidRPr="00167592">
        <w:rPr>
          <w:rFonts w:ascii="Times New Roman" w:hAnsi="Times New Roman" w:cs="Times New Roman"/>
          <w:szCs w:val="21"/>
        </w:rPr>
        <w:t xml:space="preserve">　　日</w:t>
      </w:r>
    </w:p>
    <w:p w14:paraId="3F21EF5F" w14:textId="24147D17" w:rsidR="008A502A" w:rsidRPr="00167592" w:rsidRDefault="002F6877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申込者氏名</w:t>
      </w:r>
      <w:del w:id="313" w:author="I" w:date="2021-11-09T11:13:00Z">
        <w:r w:rsidR="008A502A" w:rsidRPr="00167592" w:rsidDel="002522DD">
          <w:rPr>
            <w:rFonts w:ascii="Times New Roman" w:hAnsi="Times New Roman" w:cs="Times New Roman"/>
            <w:szCs w:val="21"/>
          </w:rPr>
          <w:delText xml:space="preserve">　　　　　　　　　　　</w:delText>
        </w:r>
      </w:del>
    </w:p>
    <w:p w14:paraId="13E8DA5E" w14:textId="022B8F5C" w:rsidR="002F6877" w:rsidRPr="00167592" w:rsidRDefault="008A502A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学生番号</w:t>
      </w:r>
      <w:del w:id="314" w:author="I" w:date="2021-11-09T11:13:00Z">
        <w:r w:rsidRPr="00167592" w:rsidDel="002522DD">
          <w:rPr>
            <w:rFonts w:ascii="Times New Roman" w:hAnsi="Times New Roman" w:cs="Times New Roman"/>
            <w:szCs w:val="21"/>
          </w:rPr>
          <w:delText xml:space="preserve">　　　　　　　　　　</w:delText>
        </w:r>
      </w:del>
    </w:p>
    <w:p w14:paraId="670E0D3B" w14:textId="01407C64" w:rsidR="002F6877" w:rsidRPr="00167592" w:rsidRDefault="008A502A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電話番号</w:t>
      </w:r>
      <w:del w:id="315" w:author="I" w:date="2021-11-09T11:13:00Z">
        <w:r w:rsidRPr="00167592" w:rsidDel="002522DD">
          <w:rPr>
            <w:rFonts w:ascii="Times New Roman" w:hAnsi="Times New Roman" w:cs="Times New Roman"/>
            <w:szCs w:val="21"/>
          </w:rPr>
          <w:delText xml:space="preserve">　　</w:delText>
        </w:r>
      </w:del>
      <w:r w:rsidRPr="00167592">
        <w:rPr>
          <w:rFonts w:ascii="Times New Roman" w:hAnsi="Times New Roman" w:cs="Times New Roman"/>
          <w:szCs w:val="21"/>
        </w:rPr>
        <w:t xml:space="preserve">　　</w:t>
      </w:r>
      <w:ins w:id="316" w:author="I" w:date="2021-11-09T11:13:00Z">
        <w:r w:rsidR="002522DD">
          <w:rPr>
            <w:rFonts w:ascii="Times New Roman" w:hAnsi="Times New Roman" w:cs="Times New Roman" w:hint="eastAsia"/>
            <w:szCs w:val="21"/>
          </w:rPr>
          <w:t>（</w:t>
        </w:r>
      </w:ins>
      <w:del w:id="317" w:author="I" w:date="2021-11-09T11:13:00Z">
        <w:r w:rsidRPr="00167592" w:rsidDel="002522DD">
          <w:rPr>
            <w:rFonts w:ascii="Times New Roman" w:hAnsi="Times New Roman" w:cs="Times New Roman"/>
            <w:szCs w:val="21"/>
          </w:rPr>
          <w:delText>(</w:delText>
        </w:r>
      </w:del>
      <w:r w:rsidRPr="00167592">
        <w:rPr>
          <w:rFonts w:ascii="Times New Roman" w:hAnsi="Times New Roman" w:cs="Times New Roman"/>
          <w:szCs w:val="21"/>
        </w:rPr>
        <w:t xml:space="preserve">        </w:t>
      </w:r>
      <w:del w:id="318" w:author="I" w:date="2021-11-09T11:13:00Z">
        <w:r w:rsidRPr="00167592" w:rsidDel="002522DD">
          <w:rPr>
            <w:rFonts w:ascii="Times New Roman" w:hAnsi="Times New Roman" w:cs="Times New Roman"/>
            <w:szCs w:val="21"/>
          </w:rPr>
          <w:delText xml:space="preserve"> </w:delText>
        </w:r>
      </w:del>
      <w:r w:rsidRPr="00167592">
        <w:rPr>
          <w:rFonts w:ascii="Times New Roman" w:hAnsi="Times New Roman" w:cs="Times New Roman"/>
          <w:szCs w:val="21"/>
        </w:rPr>
        <w:t xml:space="preserve"> </w:t>
      </w:r>
      <w:ins w:id="319" w:author="I" w:date="2021-11-09T11:13:00Z">
        <w:r w:rsidR="002522DD">
          <w:rPr>
            <w:rFonts w:ascii="Times New Roman" w:hAnsi="Times New Roman" w:cs="Times New Roman" w:hint="eastAsia"/>
            <w:szCs w:val="21"/>
          </w:rPr>
          <w:t>）</w:t>
        </w:r>
      </w:ins>
      <w:del w:id="320" w:author="I" w:date="2021-11-09T11:13:00Z">
        <w:r w:rsidRPr="00167592" w:rsidDel="002522DD">
          <w:rPr>
            <w:rFonts w:ascii="Times New Roman" w:hAnsi="Times New Roman" w:cs="Times New Roman"/>
            <w:szCs w:val="21"/>
          </w:rPr>
          <w:delText xml:space="preserve"> )      </w:delText>
        </w:r>
      </w:del>
      <w:r w:rsidRPr="00167592">
        <w:rPr>
          <w:rFonts w:ascii="Times New Roman" w:hAnsi="Times New Roman" w:cs="Times New Roman"/>
          <w:szCs w:val="21"/>
        </w:rPr>
        <w:t xml:space="preserve">      </w:t>
      </w:r>
      <w:ins w:id="321" w:author="I" w:date="2021-11-09T11:13:00Z">
        <w:r w:rsidR="002522DD">
          <w:rPr>
            <w:rFonts w:ascii="Times New Roman" w:hAnsi="Times New Roman" w:cs="Times New Roman" w:hint="eastAsia"/>
            <w:szCs w:val="21"/>
          </w:rPr>
          <w:t>―</w:t>
        </w:r>
      </w:ins>
      <w:del w:id="322" w:author="I" w:date="2021-11-09T11:13:00Z">
        <w:r w:rsidRPr="00167592" w:rsidDel="002522DD">
          <w:rPr>
            <w:rFonts w:ascii="Times New Roman" w:hAnsi="Times New Roman" w:cs="Times New Roman"/>
            <w:szCs w:val="21"/>
          </w:rPr>
          <w:delText>－</w:delText>
        </w:r>
      </w:del>
    </w:p>
    <w:p w14:paraId="211E7C68" w14:textId="4F25B979" w:rsidR="002F6877" w:rsidRPr="00167592" w:rsidRDefault="002F6877" w:rsidP="00411C59">
      <w:pPr>
        <w:spacing w:line="400" w:lineRule="exact"/>
        <w:ind w:firstLine="840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>学生の種類</w:t>
      </w:r>
      <w:del w:id="323" w:author="work" w:date="2021-11-09T16:01:00Z">
        <w:r w:rsidRPr="00167592" w:rsidDel="00060223">
          <w:rPr>
            <w:rFonts w:ascii="Times New Roman" w:hAnsi="Times New Roman" w:cs="Times New Roman"/>
            <w:szCs w:val="21"/>
          </w:rPr>
          <w:tab/>
        </w:r>
      </w:del>
      <w:r w:rsidR="003A0B9C" w:rsidRPr="00167592">
        <w:rPr>
          <w:rFonts w:ascii="Times New Roman" w:hAnsi="Times New Roman" w:cs="Times New Roman"/>
          <w:szCs w:val="21"/>
        </w:rPr>
        <w:t xml:space="preserve">　</w:t>
      </w:r>
      <w:ins w:id="324" w:author="work" w:date="2021-11-09T16:04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ins w:id="325" w:author="work" w:date="2021-11-09T16:22:00Z">
        <w:r w:rsidR="0089579A">
          <w:rPr>
            <w:rFonts w:ascii="Times New Roman" w:hAnsi="Times New Roman" w:cs="Times New Roman"/>
            <w:szCs w:val="21"/>
          </w:rPr>
          <w:t xml:space="preserve"> </w:t>
        </w:r>
      </w:ins>
      <w:del w:id="326" w:author="work" w:date="2021-11-09T16:02:00Z">
        <w:r w:rsidR="003A0B9C"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全科履修生</w:t>
      </w:r>
      <w:ins w:id="327" w:author="work" w:date="2021-11-09T16:03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28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・</w:t>
      </w:r>
      <w:ins w:id="329" w:author="work" w:date="2021-11-09T16:03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30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選科履修生</w:t>
      </w:r>
      <w:ins w:id="331" w:author="work" w:date="2021-11-09T16:03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32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・</w:t>
      </w:r>
      <w:ins w:id="333" w:author="work" w:date="2021-11-09T16:03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34" w:author="work" w:date="2021-11-09T16:03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科目履修生</w:t>
      </w:r>
    </w:p>
    <w:p w14:paraId="299771CE" w14:textId="59F04562" w:rsidR="002F6877" w:rsidRPr="00167592" w:rsidRDefault="002F6877" w:rsidP="00411C59">
      <w:pPr>
        <w:spacing w:line="400" w:lineRule="exact"/>
        <w:rPr>
          <w:rFonts w:ascii="Times New Roman" w:hAnsi="Times New Roman" w:cs="Times New Roman"/>
          <w:szCs w:val="21"/>
        </w:rPr>
      </w:pPr>
      <w:r w:rsidRPr="00167592">
        <w:rPr>
          <w:rFonts w:ascii="Times New Roman" w:hAnsi="Times New Roman" w:cs="Times New Roman"/>
          <w:szCs w:val="21"/>
        </w:rPr>
        <w:tab/>
      </w:r>
      <w:r w:rsidRPr="00167592">
        <w:rPr>
          <w:rFonts w:ascii="Times New Roman" w:hAnsi="Times New Roman" w:cs="Times New Roman"/>
          <w:szCs w:val="21"/>
        </w:rPr>
        <w:tab/>
      </w:r>
      <w:r w:rsidR="003A0B9C" w:rsidRPr="00167592">
        <w:rPr>
          <w:rFonts w:ascii="Times New Roman" w:hAnsi="Times New Roman" w:cs="Times New Roman"/>
          <w:szCs w:val="21"/>
        </w:rPr>
        <w:t xml:space="preserve">　</w:t>
      </w:r>
      <w:del w:id="335" w:author="work" w:date="2021-11-09T16:01:00Z">
        <w:r w:rsidR="003A0B9C"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  <w:r w:rsidR="00460E8E" w:rsidRPr="00167592" w:rsidDel="00060223">
          <w:rPr>
            <w:rFonts w:ascii="Times New Roman" w:hAnsi="Times New Roman" w:cs="Times New Roman"/>
            <w:szCs w:val="21"/>
          </w:rPr>
          <w:tab/>
        </w:r>
      </w:del>
      <w:r w:rsidR="00460E8E" w:rsidRPr="00167592">
        <w:rPr>
          <w:rFonts w:ascii="Times New Roman" w:hAnsi="Times New Roman" w:cs="Times New Roman"/>
          <w:szCs w:val="21"/>
        </w:rPr>
        <w:t xml:space="preserve">　</w:t>
      </w:r>
      <w:ins w:id="336" w:author="work" w:date="2021-11-09T16:04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ins w:id="337" w:author="work" w:date="2021-11-09T16:22:00Z">
        <w:r w:rsidR="0089579A">
          <w:rPr>
            <w:rFonts w:ascii="Times New Roman" w:hAnsi="Times New Roman" w:cs="Times New Roman"/>
            <w:szCs w:val="21"/>
          </w:rPr>
          <w:t xml:space="preserve"> </w:t>
        </w:r>
      </w:ins>
      <w:del w:id="338" w:author="work" w:date="2021-11-09T16:02:00Z">
        <w:r w:rsidR="00460E8E"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修士全科生</w:t>
      </w:r>
      <w:ins w:id="339" w:author="work" w:date="2021-11-09T16:02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40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・</w:t>
      </w:r>
      <w:ins w:id="341" w:author="work" w:date="2021-11-09T16:02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42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修士選科生</w:t>
      </w:r>
      <w:ins w:id="343" w:author="work" w:date="2021-11-09T16:02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44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・</w:t>
      </w:r>
      <w:ins w:id="345" w:author="work" w:date="2021-11-09T16:02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del w:id="346" w:author="work" w:date="2021-11-09T16:02:00Z">
        <w:r w:rsidRPr="00167592" w:rsidDel="00060223">
          <w:rPr>
            <w:rFonts w:ascii="Times New Roman" w:hAnsi="Times New Roman" w:cs="Times New Roman"/>
            <w:szCs w:val="21"/>
          </w:rPr>
          <w:delText xml:space="preserve">　</w:delText>
        </w:r>
      </w:del>
      <w:r w:rsidRPr="00167592">
        <w:rPr>
          <w:rFonts w:ascii="Times New Roman" w:hAnsi="Times New Roman" w:cs="Times New Roman"/>
          <w:szCs w:val="21"/>
        </w:rPr>
        <w:t>修士科目生</w:t>
      </w:r>
      <w:ins w:id="347" w:author="work" w:date="2021-11-09T16:02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ins w:id="348" w:author="work" w:date="2021-11-09T15:54:00Z">
        <w:r w:rsidR="004B2507">
          <w:rPr>
            <w:rFonts w:ascii="Times New Roman" w:hAnsi="Times New Roman" w:cs="Times New Roman" w:hint="eastAsia"/>
            <w:szCs w:val="21"/>
          </w:rPr>
          <w:t>・</w:t>
        </w:r>
      </w:ins>
      <w:ins w:id="349" w:author="work" w:date="2021-11-09T16:02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</w:ins>
      <w:ins w:id="350" w:author="work" w:date="2021-11-09T15:54:00Z">
        <w:r w:rsidR="004B2507">
          <w:rPr>
            <w:rFonts w:ascii="Times New Roman" w:hAnsi="Times New Roman" w:cs="Times New Roman" w:hint="eastAsia"/>
            <w:szCs w:val="21"/>
          </w:rPr>
          <w:t>博士</w:t>
        </w:r>
      </w:ins>
      <w:ins w:id="351" w:author="work" w:date="2021-11-09T16:04:00Z">
        <w:r w:rsidR="00060223">
          <w:rPr>
            <w:rFonts w:ascii="Times New Roman" w:hAnsi="Times New Roman" w:cs="Times New Roman" w:hint="eastAsia"/>
            <w:szCs w:val="21"/>
          </w:rPr>
          <w:t xml:space="preserve"> </w:t>
        </w:r>
        <w:r w:rsidR="00060223">
          <w:rPr>
            <w:rFonts w:ascii="Times New Roman" w:hAnsi="Times New Roman" w:cs="Times New Roman" w:hint="eastAsia"/>
            <w:szCs w:val="21"/>
          </w:rPr>
          <w:t>（</w:t>
        </w:r>
      </w:ins>
      <w:ins w:id="352" w:author="work" w:date="2021-11-09T16:01:00Z">
        <w:r w:rsidR="00060223">
          <w:rPr>
            <w:rFonts w:ascii="Times New Roman" w:hAnsi="Times New Roman" w:cs="Times New Roman" w:hint="eastAsia"/>
            <w:szCs w:val="21"/>
          </w:rPr>
          <w:t>いずれかを○で囲む</w:t>
        </w:r>
      </w:ins>
      <w:ins w:id="353" w:author="work" w:date="2021-11-09T16:04:00Z">
        <w:r w:rsidR="00060223">
          <w:rPr>
            <w:rFonts w:ascii="Times New Roman" w:hAnsi="Times New Roman" w:cs="Times New Roman" w:hint="eastAsia"/>
            <w:szCs w:val="21"/>
          </w:rPr>
          <w:t>）</w:t>
        </w:r>
      </w:ins>
    </w:p>
    <w:p w14:paraId="31F5C560" w14:textId="77777777" w:rsidR="003A0B9C" w:rsidRPr="008959F2" w:rsidRDefault="002F6877" w:rsidP="00411C59">
      <w:pPr>
        <w:pStyle w:val="a4"/>
        <w:numPr>
          <w:ilvl w:val="0"/>
          <w:numId w:val="1"/>
        </w:numPr>
        <w:spacing w:line="400" w:lineRule="exact"/>
        <w:ind w:leftChars="0"/>
        <w:jc w:val="center"/>
        <w:rPr>
          <w:rFonts w:ascii="Times New Roman" w:hAnsi="Times New Roman" w:cs="Times New Roman"/>
          <w:szCs w:val="21"/>
          <w:u w:val="single"/>
          <w:rPrChange w:id="354" w:author="I" w:date="2021-11-09T11:10:00Z">
            <w:rPr>
              <w:rFonts w:ascii="Times New Roman" w:hAnsi="Times New Roman" w:cs="Times New Roman"/>
              <w:szCs w:val="21"/>
              <w:shd w:val="pct15" w:color="auto" w:fill="FFFFFF"/>
            </w:rPr>
          </w:rPrChange>
        </w:rPr>
      </w:pPr>
      <w:r w:rsidRPr="008959F2">
        <w:rPr>
          <w:rFonts w:ascii="Times New Roman" w:hAnsi="Times New Roman" w:cs="Times New Roman" w:hint="eastAsia"/>
          <w:szCs w:val="21"/>
          <w:u w:val="single"/>
          <w:rPrChange w:id="355" w:author="I" w:date="2021-11-09T11:10:00Z">
            <w:rPr>
              <w:rFonts w:ascii="Times New Roman" w:hAnsi="Times New Roman" w:cs="Times New Roman" w:hint="eastAsia"/>
              <w:szCs w:val="21"/>
              <w:shd w:val="pct15" w:color="auto" w:fill="FFFFFF"/>
            </w:rPr>
          </w:rPrChange>
        </w:rPr>
        <w:t>使用</w:t>
      </w:r>
      <w:r w:rsidR="00295660" w:rsidRPr="008959F2">
        <w:rPr>
          <w:rFonts w:ascii="Times New Roman" w:hAnsi="Times New Roman" w:cs="Times New Roman" w:hint="eastAsia"/>
          <w:szCs w:val="21"/>
          <w:u w:val="single"/>
          <w:rPrChange w:id="356" w:author="I" w:date="2021-11-09T11:10:00Z">
            <w:rPr>
              <w:rFonts w:ascii="Times New Roman" w:hAnsi="Times New Roman" w:cs="Times New Roman" w:hint="eastAsia"/>
              <w:szCs w:val="21"/>
              <w:shd w:val="pct15" w:color="auto" w:fill="FFFFFF"/>
            </w:rPr>
          </w:rPrChange>
        </w:rPr>
        <w:t>前・使用後は必ず事務室窓口まで連絡してください</w:t>
      </w:r>
      <w:r w:rsidRPr="008959F2">
        <w:rPr>
          <w:rFonts w:ascii="Times New Roman" w:hAnsi="Times New Roman" w:cs="Times New Roman" w:hint="eastAsia"/>
          <w:szCs w:val="21"/>
          <w:u w:val="single"/>
          <w:rPrChange w:id="357" w:author="I" w:date="2021-11-09T11:10:00Z">
            <w:rPr>
              <w:rFonts w:ascii="Times New Roman" w:hAnsi="Times New Roman" w:cs="Times New Roman" w:hint="eastAsia"/>
              <w:szCs w:val="21"/>
              <w:shd w:val="pct15" w:color="auto" w:fill="FFFFFF"/>
            </w:rPr>
          </w:rPrChange>
        </w:rPr>
        <w:t>。</w:t>
      </w:r>
    </w:p>
    <w:tbl>
      <w:tblPr>
        <w:tblStyle w:val="a3"/>
        <w:tblpPr w:leftFromText="142" w:rightFromText="142" w:vertAnchor="text" w:horzAnchor="page" w:tblpX="6457" w:tblpY="181"/>
        <w:tblW w:w="1915" w:type="pct"/>
        <w:tblLook w:val="04A0" w:firstRow="1" w:lastRow="0" w:firstColumn="1" w:lastColumn="0" w:noHBand="0" w:noVBand="1"/>
      </w:tblPr>
      <w:tblGrid>
        <w:gridCol w:w="1231"/>
        <w:gridCol w:w="1230"/>
        <w:gridCol w:w="1227"/>
      </w:tblGrid>
      <w:tr w:rsidR="00D948A0" w:rsidRPr="00167592" w14:paraId="76FB0041" w14:textId="77777777" w:rsidTr="00D948A0">
        <w:trPr>
          <w:trHeight w:val="837"/>
        </w:trPr>
        <w:tc>
          <w:tcPr>
            <w:tcW w:w="1668" w:type="pct"/>
          </w:tcPr>
          <w:p w14:paraId="4614642B" w14:textId="77777777" w:rsidR="00D948A0" w:rsidRPr="00167592" w:rsidRDefault="00D948A0" w:rsidP="00D948A0">
            <w:pPr>
              <w:pStyle w:val="a4"/>
              <w:spacing w:line="280" w:lineRule="exact"/>
              <w:ind w:leftChars="0" w:left="0"/>
              <w:jc w:val="center"/>
              <w:rPr>
                <w:moveTo w:id="358" w:author="放送大学 京都学習センター" w:date="2022-07-29T12:36:00Z"/>
                <w:rFonts w:ascii="Times New Roman" w:hAnsi="Times New Roman" w:cs="Times New Roman"/>
                <w:szCs w:val="21"/>
              </w:rPr>
            </w:pPr>
            <w:moveToRangeStart w:id="359" w:author="放送大学 京都学習センター" w:date="2022-07-29T12:36:00Z" w:name="move109990630"/>
            <w:moveTo w:id="360" w:author="放送大学 京都学習センター" w:date="2022-07-29T12:36:00Z">
              <w:r w:rsidRPr="00167592">
                <w:rPr>
                  <w:rFonts w:ascii="Times New Roman" w:hAnsi="Times New Roman" w:cs="Times New Roman"/>
                  <w:szCs w:val="21"/>
                </w:rPr>
                <w:t>所長</w:t>
              </w:r>
            </w:moveTo>
          </w:p>
        </w:tc>
        <w:tc>
          <w:tcPr>
            <w:tcW w:w="1668" w:type="pct"/>
          </w:tcPr>
          <w:p w14:paraId="1753A263" w14:textId="77777777" w:rsidR="00D948A0" w:rsidRPr="00167592" w:rsidRDefault="00D948A0" w:rsidP="00D948A0">
            <w:pPr>
              <w:pStyle w:val="a4"/>
              <w:spacing w:line="280" w:lineRule="exact"/>
              <w:ind w:leftChars="0" w:left="0"/>
              <w:jc w:val="center"/>
              <w:rPr>
                <w:moveTo w:id="361" w:author="放送大学 京都学習センター" w:date="2022-07-29T12:36:00Z"/>
                <w:rFonts w:ascii="Times New Roman" w:hAnsi="Times New Roman" w:cs="Times New Roman"/>
                <w:szCs w:val="21"/>
              </w:rPr>
            </w:pPr>
            <w:moveTo w:id="362" w:author="放送大学 京都学習センター" w:date="2022-07-29T12:36:00Z">
              <w:r w:rsidRPr="00167592">
                <w:rPr>
                  <w:rFonts w:ascii="Times New Roman" w:hAnsi="Times New Roman" w:cs="Times New Roman"/>
                  <w:szCs w:val="21"/>
                </w:rPr>
                <w:t>事務長</w:t>
              </w:r>
            </w:moveTo>
          </w:p>
        </w:tc>
        <w:tc>
          <w:tcPr>
            <w:tcW w:w="1665" w:type="pct"/>
          </w:tcPr>
          <w:p w14:paraId="7E895E7E" w14:textId="77777777" w:rsidR="00D948A0" w:rsidRPr="00167592" w:rsidRDefault="00D948A0" w:rsidP="00D948A0">
            <w:pPr>
              <w:pStyle w:val="a4"/>
              <w:spacing w:line="280" w:lineRule="exact"/>
              <w:ind w:leftChars="0" w:left="0"/>
              <w:jc w:val="center"/>
              <w:rPr>
                <w:moveTo w:id="363" w:author="放送大学 京都学習センター" w:date="2022-07-29T12:36:00Z"/>
                <w:rFonts w:ascii="Times New Roman" w:hAnsi="Times New Roman" w:cs="Times New Roman"/>
                <w:szCs w:val="21"/>
              </w:rPr>
            </w:pPr>
            <w:moveTo w:id="364" w:author="放送大学 京都学習センター" w:date="2022-07-29T12:36:00Z">
              <w:r w:rsidRPr="00167592">
                <w:rPr>
                  <w:rFonts w:ascii="Times New Roman" w:hAnsi="Times New Roman" w:cs="Times New Roman"/>
                  <w:szCs w:val="21"/>
                </w:rPr>
                <w:t>担当者</w:t>
              </w:r>
            </w:moveTo>
          </w:p>
        </w:tc>
      </w:tr>
    </w:tbl>
    <w:moveToRangeEnd w:id="359"/>
    <w:p w14:paraId="3CA1D00A" w14:textId="43834214" w:rsidR="00EE6CB4" w:rsidRPr="00167592" w:rsidRDefault="00D948A0" w:rsidP="00411C59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D3A6" wp14:editId="5676573E">
                <wp:simplePos x="0" y="0"/>
                <wp:positionH relativeFrom="column">
                  <wp:posOffset>-29210</wp:posOffset>
                </wp:positionH>
                <wp:positionV relativeFrom="paragraph">
                  <wp:posOffset>86360</wp:posOffset>
                </wp:positionV>
                <wp:extent cx="3057525" cy="238125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7A62F" w14:textId="77777777" w:rsidR="008A4B95" w:rsidRPr="004B1E64" w:rsidRDefault="008A4B95" w:rsidP="008A4B9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4B1E64">
                              <w:rPr>
                                <w:rFonts w:hint="eastAsia"/>
                                <w:szCs w:val="21"/>
                              </w:rPr>
                              <w:t>上記の申し出を許可する。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D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3pt;margin-top:6.8pt;width:24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n8gEAAMgDAAAOAAAAZHJzL2Uyb0RvYy54bWysU1Fv0zAQfkfiP1h+p2k7yrq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" stroked="f">
                <v:textbox inset="5.85pt,.7pt,5.85pt,.7pt">
                  <w:txbxContent>
                    <w:p w14:paraId="1E77A62F" w14:textId="77777777" w:rsidR="008A4B95" w:rsidRPr="004B1E64" w:rsidRDefault="008A4B95" w:rsidP="008A4B9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4B1E64">
                        <w:rPr>
                          <w:rFonts w:hint="eastAsia"/>
                          <w:szCs w:val="21"/>
                        </w:rPr>
                        <w:t>上記の申し出を許可する。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44AD0" wp14:editId="0C15876F">
                <wp:simplePos x="0" y="0"/>
                <wp:positionH relativeFrom="column">
                  <wp:posOffset>-29210</wp:posOffset>
                </wp:positionH>
                <wp:positionV relativeFrom="paragraph">
                  <wp:posOffset>29210</wp:posOffset>
                </wp:positionV>
                <wp:extent cx="6353175" cy="0"/>
                <wp:effectExtent l="508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BA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3pt;margin-top:2.3pt;width:50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">
                <v:stroke dashstyle="1 1" endcap="round"/>
              </v:shape>
            </w:pict>
          </mc:Fallback>
        </mc:AlternateContent>
      </w:r>
      <w:r w:rsidR="008A4B95" w:rsidRPr="00167592">
        <w:rPr>
          <w:rFonts w:ascii="Times New Roman" w:hAnsi="Times New Roman" w:cs="Times New Roman"/>
          <w:szCs w:val="21"/>
        </w:rPr>
        <w:tab/>
      </w:r>
    </w:p>
    <w:tbl>
      <w:tblPr>
        <w:tblStyle w:val="a3"/>
        <w:tblW w:w="1915" w:type="pct"/>
        <w:tblInd w:w="5211" w:type="dxa"/>
        <w:tblLook w:val="04A0" w:firstRow="1" w:lastRow="0" w:firstColumn="1" w:lastColumn="0" w:noHBand="0" w:noVBand="1"/>
        <w:tblPrChange w:id="365" w:author="放送大学 京都学習センター" w:date="2022-07-29T12:36:00Z">
          <w:tblPr>
            <w:tblStyle w:val="a3"/>
            <w:tblW w:w="2385" w:type="pct"/>
            <w:tblInd w:w="5211" w:type="dxa"/>
            <w:tblLook w:val="04A0" w:firstRow="1" w:lastRow="0" w:firstColumn="1" w:lastColumn="0" w:noHBand="0" w:noVBand="1"/>
          </w:tblPr>
        </w:tblPrChange>
      </w:tblPr>
      <w:tblGrid>
        <w:gridCol w:w="1230"/>
        <w:gridCol w:w="1230"/>
        <w:gridCol w:w="1228"/>
        <w:tblGridChange w:id="366">
          <w:tblGrid>
            <w:gridCol w:w="1567"/>
            <w:gridCol w:w="1567"/>
            <w:gridCol w:w="1566"/>
          </w:tblGrid>
        </w:tblGridChange>
      </w:tblGrid>
      <w:tr w:rsidR="002F6877" w:rsidRPr="00167592" w:rsidDel="005F362A" w14:paraId="420BF68A" w14:textId="6E4A0370" w:rsidTr="00D948A0">
        <w:trPr>
          <w:trHeight w:val="837"/>
          <w:del w:id="367" w:author="放送大学 京都学習センター" w:date="2022-07-29T13:06:00Z"/>
          <w:trPrChange w:id="368" w:author="放送大学 京都学習センター" w:date="2022-07-29T12:36:00Z">
            <w:trPr>
              <w:trHeight w:val="912"/>
            </w:trPr>
          </w:trPrChange>
        </w:trPr>
        <w:tc>
          <w:tcPr>
            <w:tcW w:w="1668" w:type="pct"/>
            <w:tcPrChange w:id="369" w:author="放送大学 京都学習センター" w:date="2022-07-29T12:36:00Z">
              <w:tcPr>
                <w:tcW w:w="1667" w:type="pct"/>
              </w:tcPr>
            </w:tcPrChange>
          </w:tcPr>
          <w:p w14:paraId="26B6D325" w14:textId="60E32984" w:rsidR="002F6877" w:rsidRPr="00167592" w:rsidDel="005F362A" w:rsidRDefault="003A0B9C" w:rsidP="00EB53F0">
            <w:pPr>
              <w:pStyle w:val="a4"/>
              <w:spacing w:line="280" w:lineRule="exact"/>
              <w:ind w:leftChars="0" w:left="0"/>
              <w:jc w:val="center"/>
              <w:rPr>
                <w:del w:id="370" w:author="放送大学 京都学習センター" w:date="2022-07-29T13:06:00Z"/>
                <w:moveFrom w:id="371" w:author="放送大学 京都学習センター" w:date="2022-07-29T12:36:00Z"/>
                <w:rFonts w:ascii="Times New Roman" w:hAnsi="Times New Roman" w:cs="Times New Roman"/>
                <w:szCs w:val="21"/>
              </w:rPr>
            </w:pPr>
            <w:moveFromRangeStart w:id="372" w:author="放送大学 京都学習センター" w:date="2022-07-29T12:36:00Z" w:name="move109990630"/>
            <w:moveFrom w:id="373" w:author="放送大学 京都学習センター" w:date="2022-07-29T12:36:00Z">
              <w:del w:id="374" w:author="放送大学 京都学習センター" w:date="2022-07-29T13:06:00Z">
                <w:r w:rsidRPr="00167592" w:rsidDel="005F362A">
                  <w:rPr>
                    <w:rFonts w:ascii="Times New Roman" w:hAnsi="Times New Roman" w:cs="Times New Roman"/>
                    <w:szCs w:val="21"/>
                  </w:rPr>
                  <w:delText>所長</w:delText>
                </w:r>
              </w:del>
            </w:moveFrom>
          </w:p>
        </w:tc>
        <w:tc>
          <w:tcPr>
            <w:tcW w:w="1667" w:type="pct"/>
            <w:tcPrChange w:id="375" w:author="放送大学 京都学習センター" w:date="2022-07-29T12:36:00Z">
              <w:tcPr>
                <w:tcW w:w="1667" w:type="pct"/>
              </w:tcPr>
            </w:tcPrChange>
          </w:tcPr>
          <w:p w14:paraId="4ECEFF2B" w14:textId="2CC288F6" w:rsidR="002F6877" w:rsidRPr="00167592" w:rsidDel="005F362A" w:rsidRDefault="003A0B9C" w:rsidP="00EB53F0">
            <w:pPr>
              <w:pStyle w:val="a4"/>
              <w:spacing w:line="280" w:lineRule="exact"/>
              <w:ind w:leftChars="0" w:left="0"/>
              <w:jc w:val="center"/>
              <w:rPr>
                <w:del w:id="376" w:author="放送大学 京都学習センター" w:date="2022-07-29T13:06:00Z"/>
                <w:moveFrom w:id="377" w:author="放送大学 京都学習センター" w:date="2022-07-29T12:36:00Z"/>
                <w:rFonts w:ascii="Times New Roman" w:hAnsi="Times New Roman" w:cs="Times New Roman"/>
                <w:szCs w:val="21"/>
              </w:rPr>
            </w:pPr>
            <w:moveFrom w:id="378" w:author="放送大学 京都学習センター" w:date="2022-07-29T12:36:00Z">
              <w:del w:id="379" w:author="放送大学 京都学習センター" w:date="2022-07-29T13:06:00Z">
                <w:r w:rsidRPr="00167592" w:rsidDel="005F362A">
                  <w:rPr>
                    <w:rFonts w:ascii="Times New Roman" w:hAnsi="Times New Roman" w:cs="Times New Roman"/>
                    <w:szCs w:val="21"/>
                  </w:rPr>
                  <w:delText>事務長</w:delText>
                </w:r>
              </w:del>
            </w:moveFrom>
          </w:p>
        </w:tc>
        <w:tc>
          <w:tcPr>
            <w:tcW w:w="1665" w:type="pct"/>
            <w:tcPrChange w:id="380" w:author="放送大学 京都学習センター" w:date="2022-07-29T12:36:00Z">
              <w:tcPr>
                <w:tcW w:w="1667" w:type="pct"/>
              </w:tcPr>
            </w:tcPrChange>
          </w:tcPr>
          <w:p w14:paraId="761FEE75" w14:textId="1825696C" w:rsidR="002F6877" w:rsidRPr="00167592" w:rsidDel="005F362A" w:rsidRDefault="003A0B9C" w:rsidP="00EB53F0">
            <w:pPr>
              <w:pStyle w:val="a4"/>
              <w:spacing w:line="280" w:lineRule="exact"/>
              <w:ind w:leftChars="0" w:left="0"/>
              <w:jc w:val="center"/>
              <w:rPr>
                <w:del w:id="381" w:author="放送大学 京都学習センター" w:date="2022-07-29T13:06:00Z"/>
                <w:moveFrom w:id="382" w:author="放送大学 京都学習センター" w:date="2022-07-29T12:36:00Z"/>
                <w:rFonts w:ascii="Times New Roman" w:hAnsi="Times New Roman" w:cs="Times New Roman"/>
                <w:szCs w:val="21"/>
              </w:rPr>
            </w:pPr>
            <w:moveFrom w:id="383" w:author="放送大学 京都学習センター" w:date="2022-07-29T12:36:00Z">
              <w:del w:id="384" w:author="放送大学 京都学習センター" w:date="2022-07-29T13:06:00Z">
                <w:r w:rsidRPr="00167592" w:rsidDel="005F362A">
                  <w:rPr>
                    <w:rFonts w:ascii="Times New Roman" w:hAnsi="Times New Roman" w:cs="Times New Roman"/>
                    <w:szCs w:val="21"/>
                  </w:rPr>
                  <w:delText>担当者</w:delText>
                </w:r>
              </w:del>
            </w:moveFrom>
          </w:p>
        </w:tc>
      </w:tr>
      <w:moveFromRangeEnd w:id="372"/>
    </w:tbl>
    <w:p w14:paraId="5FFDE5AC" w14:textId="77777777" w:rsidR="002F6877" w:rsidRPr="00167592" w:rsidRDefault="002F6877" w:rsidP="002522DD">
      <w:pPr>
        <w:spacing w:line="400" w:lineRule="exact"/>
        <w:rPr>
          <w:rFonts w:ascii="Times New Roman" w:hAnsi="Times New Roman" w:cs="Times New Roman"/>
        </w:rPr>
      </w:pPr>
    </w:p>
    <w:sectPr w:rsidR="002F6877" w:rsidRPr="00167592" w:rsidSect="003D30EB">
      <w:pgSz w:w="11906" w:h="16838" w:code="9"/>
      <w:pgMar w:top="680" w:right="1134" w:bottom="233" w:left="1134" w:header="851" w:footer="992" w:gutter="0"/>
      <w:cols w:space="425"/>
      <w:docGrid w:type="lines" w:linePitch="355"/>
      <w:sectPrChange w:id="385" w:author="work" w:date="2021-11-13T09:33:00Z">
        <w:sectPr w:rsidR="002F6877" w:rsidRPr="00167592" w:rsidSect="003D30EB">
          <w:pgSz w:code="0"/>
          <w:pgMar w:top="567" w:right="1021" w:bottom="284" w:left="1191" w:header="851" w:footer="992" w:gutter="0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3B93" w14:textId="77777777" w:rsidR="002C408C" w:rsidRDefault="002C408C" w:rsidP="008A502A">
      <w:r>
        <w:separator/>
      </w:r>
    </w:p>
  </w:endnote>
  <w:endnote w:type="continuationSeparator" w:id="0">
    <w:p w14:paraId="7F7F2D3A" w14:textId="77777777" w:rsidR="002C408C" w:rsidRDefault="002C408C" w:rsidP="008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DC72" w14:textId="77777777" w:rsidR="002C408C" w:rsidRDefault="002C408C" w:rsidP="008A502A">
      <w:r>
        <w:separator/>
      </w:r>
    </w:p>
  </w:footnote>
  <w:footnote w:type="continuationSeparator" w:id="0">
    <w:p w14:paraId="44EBD180" w14:textId="77777777" w:rsidR="002C408C" w:rsidRDefault="002C408C" w:rsidP="008A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A41"/>
    <w:multiLevelType w:val="hybridMultilevel"/>
    <w:tmpl w:val="EC2AB202"/>
    <w:lvl w:ilvl="0" w:tplc="80D01A78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A90DE4"/>
    <w:multiLevelType w:val="hybridMultilevel"/>
    <w:tmpl w:val="BF861E4C"/>
    <w:lvl w:ilvl="0" w:tplc="52E0E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2889">
    <w:abstractNumId w:val="1"/>
  </w:num>
  <w:num w:numId="2" w16cid:durableId="9371048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rk">
    <w15:presenceInfo w15:providerId="None" w15:userId="work"/>
  </w15:person>
  <w15:person w15:author="I">
    <w15:presenceInfo w15:providerId="None" w15:userId="I"/>
  </w15:person>
  <w15:person w15:author="放送大学 京都学習センター">
    <w15:presenceInfo w15:providerId="Windows Live" w15:userId="cb5cb89705c106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comments="0" w:insDel="0" w:formatting="0" w:inkAnnotations="0"/>
  <w:trackRevision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7"/>
    <w:rsid w:val="000430DF"/>
    <w:rsid w:val="00047716"/>
    <w:rsid w:val="00060223"/>
    <w:rsid w:val="00060AD7"/>
    <w:rsid w:val="000729A1"/>
    <w:rsid w:val="000809D8"/>
    <w:rsid w:val="000815FB"/>
    <w:rsid w:val="0008271C"/>
    <w:rsid w:val="00084BED"/>
    <w:rsid w:val="00085DD0"/>
    <w:rsid w:val="0008671F"/>
    <w:rsid w:val="0009357E"/>
    <w:rsid w:val="000942C1"/>
    <w:rsid w:val="000A5489"/>
    <w:rsid w:val="000D111B"/>
    <w:rsid w:val="000D4DD5"/>
    <w:rsid w:val="000E0B44"/>
    <w:rsid w:val="000E7C21"/>
    <w:rsid w:val="000F28E4"/>
    <w:rsid w:val="001002AA"/>
    <w:rsid w:val="001012CF"/>
    <w:rsid w:val="001114B6"/>
    <w:rsid w:val="001272C9"/>
    <w:rsid w:val="00131A41"/>
    <w:rsid w:val="00146FA9"/>
    <w:rsid w:val="00150DE9"/>
    <w:rsid w:val="0015191B"/>
    <w:rsid w:val="001616EE"/>
    <w:rsid w:val="00162004"/>
    <w:rsid w:val="0016480E"/>
    <w:rsid w:val="00167592"/>
    <w:rsid w:val="00171943"/>
    <w:rsid w:val="00175641"/>
    <w:rsid w:val="00180E40"/>
    <w:rsid w:val="00181723"/>
    <w:rsid w:val="0018284D"/>
    <w:rsid w:val="00190D4B"/>
    <w:rsid w:val="001914A9"/>
    <w:rsid w:val="00194F88"/>
    <w:rsid w:val="0019759A"/>
    <w:rsid w:val="001A49B1"/>
    <w:rsid w:val="001A5B31"/>
    <w:rsid w:val="001A6D1B"/>
    <w:rsid w:val="001B0638"/>
    <w:rsid w:val="001B5DAF"/>
    <w:rsid w:val="001C3498"/>
    <w:rsid w:val="001C6768"/>
    <w:rsid w:val="001C6D46"/>
    <w:rsid w:val="001D467D"/>
    <w:rsid w:val="001D72D0"/>
    <w:rsid w:val="001F6940"/>
    <w:rsid w:val="00200E69"/>
    <w:rsid w:val="002031D2"/>
    <w:rsid w:val="002121CC"/>
    <w:rsid w:val="002210EE"/>
    <w:rsid w:val="00221ACC"/>
    <w:rsid w:val="00226878"/>
    <w:rsid w:val="00226F4D"/>
    <w:rsid w:val="00234C7F"/>
    <w:rsid w:val="002374D5"/>
    <w:rsid w:val="0024134F"/>
    <w:rsid w:val="00241FD7"/>
    <w:rsid w:val="002510AB"/>
    <w:rsid w:val="002522DD"/>
    <w:rsid w:val="0026479E"/>
    <w:rsid w:val="002703BB"/>
    <w:rsid w:val="00272D64"/>
    <w:rsid w:val="00272F0E"/>
    <w:rsid w:val="002809C4"/>
    <w:rsid w:val="00282992"/>
    <w:rsid w:val="00284A01"/>
    <w:rsid w:val="00287313"/>
    <w:rsid w:val="00295660"/>
    <w:rsid w:val="002A054F"/>
    <w:rsid w:val="002C1C0E"/>
    <w:rsid w:val="002C408C"/>
    <w:rsid w:val="002C7FFA"/>
    <w:rsid w:val="002E6046"/>
    <w:rsid w:val="002F4617"/>
    <w:rsid w:val="002F6877"/>
    <w:rsid w:val="003022BD"/>
    <w:rsid w:val="00302F45"/>
    <w:rsid w:val="00307DDF"/>
    <w:rsid w:val="0032647B"/>
    <w:rsid w:val="0033080F"/>
    <w:rsid w:val="00332AB7"/>
    <w:rsid w:val="00336C28"/>
    <w:rsid w:val="0034469A"/>
    <w:rsid w:val="0035003F"/>
    <w:rsid w:val="00350B37"/>
    <w:rsid w:val="003532F0"/>
    <w:rsid w:val="003549E2"/>
    <w:rsid w:val="00354BDB"/>
    <w:rsid w:val="00361B7F"/>
    <w:rsid w:val="0036572A"/>
    <w:rsid w:val="003859C7"/>
    <w:rsid w:val="003A0B9C"/>
    <w:rsid w:val="003A2F44"/>
    <w:rsid w:val="003B04E6"/>
    <w:rsid w:val="003B22B4"/>
    <w:rsid w:val="003B429A"/>
    <w:rsid w:val="003B7232"/>
    <w:rsid w:val="003C1A3D"/>
    <w:rsid w:val="003D30EB"/>
    <w:rsid w:val="003E5D32"/>
    <w:rsid w:val="003F2D54"/>
    <w:rsid w:val="00404D13"/>
    <w:rsid w:val="00406371"/>
    <w:rsid w:val="00411C59"/>
    <w:rsid w:val="00414C68"/>
    <w:rsid w:val="004160AA"/>
    <w:rsid w:val="00417714"/>
    <w:rsid w:val="004247ED"/>
    <w:rsid w:val="00424FC0"/>
    <w:rsid w:val="0043338E"/>
    <w:rsid w:val="00441219"/>
    <w:rsid w:val="00443340"/>
    <w:rsid w:val="004433B4"/>
    <w:rsid w:val="00445749"/>
    <w:rsid w:val="00445B95"/>
    <w:rsid w:val="0044649B"/>
    <w:rsid w:val="00453071"/>
    <w:rsid w:val="004562B9"/>
    <w:rsid w:val="00460E8E"/>
    <w:rsid w:val="00467E4F"/>
    <w:rsid w:val="00470F19"/>
    <w:rsid w:val="004734F8"/>
    <w:rsid w:val="00473C90"/>
    <w:rsid w:val="00486242"/>
    <w:rsid w:val="00491CAA"/>
    <w:rsid w:val="004972A5"/>
    <w:rsid w:val="004A2781"/>
    <w:rsid w:val="004A7FCD"/>
    <w:rsid w:val="004B1E64"/>
    <w:rsid w:val="004B2507"/>
    <w:rsid w:val="004B324B"/>
    <w:rsid w:val="004B3E01"/>
    <w:rsid w:val="004B6931"/>
    <w:rsid w:val="004C183B"/>
    <w:rsid w:val="004F632C"/>
    <w:rsid w:val="00503FEB"/>
    <w:rsid w:val="00515A5B"/>
    <w:rsid w:val="00516767"/>
    <w:rsid w:val="00522984"/>
    <w:rsid w:val="00522D83"/>
    <w:rsid w:val="00522E3B"/>
    <w:rsid w:val="005360B0"/>
    <w:rsid w:val="00577123"/>
    <w:rsid w:val="0058152A"/>
    <w:rsid w:val="005919F9"/>
    <w:rsid w:val="005938AA"/>
    <w:rsid w:val="00597B36"/>
    <w:rsid w:val="005A3754"/>
    <w:rsid w:val="005A4149"/>
    <w:rsid w:val="005B3F75"/>
    <w:rsid w:val="005B5553"/>
    <w:rsid w:val="005C09B3"/>
    <w:rsid w:val="005C465F"/>
    <w:rsid w:val="005D29D3"/>
    <w:rsid w:val="005D3B23"/>
    <w:rsid w:val="005D71DE"/>
    <w:rsid w:val="005D78CA"/>
    <w:rsid w:val="005E44BE"/>
    <w:rsid w:val="005E5024"/>
    <w:rsid w:val="005E60B8"/>
    <w:rsid w:val="005F0A0B"/>
    <w:rsid w:val="005F14EB"/>
    <w:rsid w:val="005F362A"/>
    <w:rsid w:val="005F6E6E"/>
    <w:rsid w:val="0061392D"/>
    <w:rsid w:val="00623CD0"/>
    <w:rsid w:val="006307DD"/>
    <w:rsid w:val="0064566E"/>
    <w:rsid w:val="00657714"/>
    <w:rsid w:val="0066578E"/>
    <w:rsid w:val="00671790"/>
    <w:rsid w:val="00676AD6"/>
    <w:rsid w:val="006900A9"/>
    <w:rsid w:val="00696616"/>
    <w:rsid w:val="006A5D6B"/>
    <w:rsid w:val="006B0F2B"/>
    <w:rsid w:val="006F0BF7"/>
    <w:rsid w:val="006F7A17"/>
    <w:rsid w:val="006F7F7C"/>
    <w:rsid w:val="0070063B"/>
    <w:rsid w:val="00707B02"/>
    <w:rsid w:val="00711275"/>
    <w:rsid w:val="0071313B"/>
    <w:rsid w:val="00715C01"/>
    <w:rsid w:val="00722AD1"/>
    <w:rsid w:val="00727ACB"/>
    <w:rsid w:val="00736647"/>
    <w:rsid w:val="00741514"/>
    <w:rsid w:val="00744528"/>
    <w:rsid w:val="007527D5"/>
    <w:rsid w:val="00756B57"/>
    <w:rsid w:val="0075775D"/>
    <w:rsid w:val="00764084"/>
    <w:rsid w:val="00774392"/>
    <w:rsid w:val="0077557E"/>
    <w:rsid w:val="00776806"/>
    <w:rsid w:val="00787FB9"/>
    <w:rsid w:val="00790874"/>
    <w:rsid w:val="00792D03"/>
    <w:rsid w:val="00797E3A"/>
    <w:rsid w:val="007A61C7"/>
    <w:rsid w:val="007A6B62"/>
    <w:rsid w:val="007B0131"/>
    <w:rsid w:val="007B3618"/>
    <w:rsid w:val="007C2502"/>
    <w:rsid w:val="00800646"/>
    <w:rsid w:val="0080239E"/>
    <w:rsid w:val="008028E3"/>
    <w:rsid w:val="00816992"/>
    <w:rsid w:val="00821610"/>
    <w:rsid w:val="008279FC"/>
    <w:rsid w:val="0083487D"/>
    <w:rsid w:val="00836FC2"/>
    <w:rsid w:val="00851143"/>
    <w:rsid w:val="0085624E"/>
    <w:rsid w:val="00857757"/>
    <w:rsid w:val="00865953"/>
    <w:rsid w:val="00875A3B"/>
    <w:rsid w:val="0088767C"/>
    <w:rsid w:val="0089228F"/>
    <w:rsid w:val="00893AA0"/>
    <w:rsid w:val="0089579A"/>
    <w:rsid w:val="008959F2"/>
    <w:rsid w:val="00897CF6"/>
    <w:rsid w:val="008A1371"/>
    <w:rsid w:val="008A4B95"/>
    <w:rsid w:val="008A502A"/>
    <w:rsid w:val="008A5F01"/>
    <w:rsid w:val="008A7F86"/>
    <w:rsid w:val="008B10B7"/>
    <w:rsid w:val="008B3AC1"/>
    <w:rsid w:val="008C6975"/>
    <w:rsid w:val="008C6E2A"/>
    <w:rsid w:val="008D2554"/>
    <w:rsid w:val="008D2767"/>
    <w:rsid w:val="008D7084"/>
    <w:rsid w:val="008E1D85"/>
    <w:rsid w:val="008E2881"/>
    <w:rsid w:val="008E5614"/>
    <w:rsid w:val="008E5A67"/>
    <w:rsid w:val="008F2E02"/>
    <w:rsid w:val="008F6DC6"/>
    <w:rsid w:val="009009F7"/>
    <w:rsid w:val="0090340B"/>
    <w:rsid w:val="00904A2F"/>
    <w:rsid w:val="00911F9E"/>
    <w:rsid w:val="00913173"/>
    <w:rsid w:val="00915C42"/>
    <w:rsid w:val="00920D34"/>
    <w:rsid w:val="009228C7"/>
    <w:rsid w:val="0093140F"/>
    <w:rsid w:val="009315B6"/>
    <w:rsid w:val="00934980"/>
    <w:rsid w:val="00944F3F"/>
    <w:rsid w:val="00945C77"/>
    <w:rsid w:val="0095111C"/>
    <w:rsid w:val="00953A31"/>
    <w:rsid w:val="009548A1"/>
    <w:rsid w:val="00955489"/>
    <w:rsid w:val="00955F89"/>
    <w:rsid w:val="009705B4"/>
    <w:rsid w:val="00972D0B"/>
    <w:rsid w:val="0097662A"/>
    <w:rsid w:val="0098484D"/>
    <w:rsid w:val="009930C7"/>
    <w:rsid w:val="009968E0"/>
    <w:rsid w:val="00997F42"/>
    <w:rsid w:val="009A153D"/>
    <w:rsid w:val="009A656B"/>
    <w:rsid w:val="009B4DCA"/>
    <w:rsid w:val="009B6C78"/>
    <w:rsid w:val="009B6D6D"/>
    <w:rsid w:val="009E1B61"/>
    <w:rsid w:val="009F195F"/>
    <w:rsid w:val="00A02E16"/>
    <w:rsid w:val="00A0616F"/>
    <w:rsid w:val="00A06346"/>
    <w:rsid w:val="00A10C93"/>
    <w:rsid w:val="00A2114D"/>
    <w:rsid w:val="00A22A22"/>
    <w:rsid w:val="00A25C63"/>
    <w:rsid w:val="00A30B86"/>
    <w:rsid w:val="00A33677"/>
    <w:rsid w:val="00A422F2"/>
    <w:rsid w:val="00A537C7"/>
    <w:rsid w:val="00A5735C"/>
    <w:rsid w:val="00A75A9F"/>
    <w:rsid w:val="00A85A6C"/>
    <w:rsid w:val="00A86EF8"/>
    <w:rsid w:val="00A8784A"/>
    <w:rsid w:val="00A94A4A"/>
    <w:rsid w:val="00AA4292"/>
    <w:rsid w:val="00AA4D5F"/>
    <w:rsid w:val="00AB2648"/>
    <w:rsid w:val="00AB2B4F"/>
    <w:rsid w:val="00AB7DB4"/>
    <w:rsid w:val="00AC1319"/>
    <w:rsid w:val="00AC51C5"/>
    <w:rsid w:val="00AD0A28"/>
    <w:rsid w:val="00AF1DF8"/>
    <w:rsid w:val="00AF5BC2"/>
    <w:rsid w:val="00B16731"/>
    <w:rsid w:val="00B309AE"/>
    <w:rsid w:val="00B447E6"/>
    <w:rsid w:val="00B62052"/>
    <w:rsid w:val="00B63B03"/>
    <w:rsid w:val="00B71E43"/>
    <w:rsid w:val="00B733B5"/>
    <w:rsid w:val="00B8295A"/>
    <w:rsid w:val="00B830C4"/>
    <w:rsid w:val="00B85C3A"/>
    <w:rsid w:val="00B87626"/>
    <w:rsid w:val="00B87A88"/>
    <w:rsid w:val="00BB19DA"/>
    <w:rsid w:val="00BB26D2"/>
    <w:rsid w:val="00BB2F12"/>
    <w:rsid w:val="00BB45F4"/>
    <w:rsid w:val="00BE19B3"/>
    <w:rsid w:val="00BE4DEC"/>
    <w:rsid w:val="00BF47E5"/>
    <w:rsid w:val="00BF7FBC"/>
    <w:rsid w:val="00C04E18"/>
    <w:rsid w:val="00C11E08"/>
    <w:rsid w:val="00C176B2"/>
    <w:rsid w:val="00C22164"/>
    <w:rsid w:val="00C24CAA"/>
    <w:rsid w:val="00C24E2A"/>
    <w:rsid w:val="00C32393"/>
    <w:rsid w:val="00C3487A"/>
    <w:rsid w:val="00C53155"/>
    <w:rsid w:val="00C66DD8"/>
    <w:rsid w:val="00C772B6"/>
    <w:rsid w:val="00C81280"/>
    <w:rsid w:val="00C81EAF"/>
    <w:rsid w:val="00C83903"/>
    <w:rsid w:val="00C84823"/>
    <w:rsid w:val="00C84FC3"/>
    <w:rsid w:val="00C94E3A"/>
    <w:rsid w:val="00C952FA"/>
    <w:rsid w:val="00C968B0"/>
    <w:rsid w:val="00CA0C64"/>
    <w:rsid w:val="00CA27A5"/>
    <w:rsid w:val="00CA3F0C"/>
    <w:rsid w:val="00CC10B2"/>
    <w:rsid w:val="00CC510E"/>
    <w:rsid w:val="00CD23F1"/>
    <w:rsid w:val="00CD296E"/>
    <w:rsid w:val="00CD4BF4"/>
    <w:rsid w:val="00CD5F1E"/>
    <w:rsid w:val="00CE29CE"/>
    <w:rsid w:val="00CE350F"/>
    <w:rsid w:val="00CE4727"/>
    <w:rsid w:val="00CE578B"/>
    <w:rsid w:val="00CF2EFD"/>
    <w:rsid w:val="00D04720"/>
    <w:rsid w:val="00D0775E"/>
    <w:rsid w:val="00D07D83"/>
    <w:rsid w:val="00D11E8E"/>
    <w:rsid w:val="00D20AD4"/>
    <w:rsid w:val="00D362F0"/>
    <w:rsid w:val="00D45B11"/>
    <w:rsid w:val="00D572A3"/>
    <w:rsid w:val="00D67191"/>
    <w:rsid w:val="00D7035F"/>
    <w:rsid w:val="00D70B04"/>
    <w:rsid w:val="00D72805"/>
    <w:rsid w:val="00D81611"/>
    <w:rsid w:val="00D84CFC"/>
    <w:rsid w:val="00D948A0"/>
    <w:rsid w:val="00D976E2"/>
    <w:rsid w:val="00DA1E85"/>
    <w:rsid w:val="00DA643B"/>
    <w:rsid w:val="00DB464F"/>
    <w:rsid w:val="00DB478F"/>
    <w:rsid w:val="00DE0195"/>
    <w:rsid w:val="00DE0989"/>
    <w:rsid w:val="00DE1944"/>
    <w:rsid w:val="00DE2B33"/>
    <w:rsid w:val="00DE4B94"/>
    <w:rsid w:val="00DE7AA5"/>
    <w:rsid w:val="00DF6DBF"/>
    <w:rsid w:val="00DF7D75"/>
    <w:rsid w:val="00E003F4"/>
    <w:rsid w:val="00E01045"/>
    <w:rsid w:val="00E046CF"/>
    <w:rsid w:val="00E14161"/>
    <w:rsid w:val="00E14C9E"/>
    <w:rsid w:val="00E227F0"/>
    <w:rsid w:val="00E24C1D"/>
    <w:rsid w:val="00E268CB"/>
    <w:rsid w:val="00E33031"/>
    <w:rsid w:val="00E41B1B"/>
    <w:rsid w:val="00E5215B"/>
    <w:rsid w:val="00E61CE8"/>
    <w:rsid w:val="00E62C04"/>
    <w:rsid w:val="00E65A34"/>
    <w:rsid w:val="00E725A8"/>
    <w:rsid w:val="00E729A9"/>
    <w:rsid w:val="00E72BA8"/>
    <w:rsid w:val="00E74910"/>
    <w:rsid w:val="00E770DF"/>
    <w:rsid w:val="00E8067B"/>
    <w:rsid w:val="00E83447"/>
    <w:rsid w:val="00E87EEE"/>
    <w:rsid w:val="00E947D1"/>
    <w:rsid w:val="00E94E9F"/>
    <w:rsid w:val="00EA7950"/>
    <w:rsid w:val="00EB1030"/>
    <w:rsid w:val="00EB193D"/>
    <w:rsid w:val="00EB53F0"/>
    <w:rsid w:val="00EC492C"/>
    <w:rsid w:val="00EC4CE4"/>
    <w:rsid w:val="00EE13F3"/>
    <w:rsid w:val="00EE1542"/>
    <w:rsid w:val="00EE6405"/>
    <w:rsid w:val="00EE6CB4"/>
    <w:rsid w:val="00EF1BFA"/>
    <w:rsid w:val="00F070C7"/>
    <w:rsid w:val="00F23024"/>
    <w:rsid w:val="00F23856"/>
    <w:rsid w:val="00F269B7"/>
    <w:rsid w:val="00F32DCF"/>
    <w:rsid w:val="00F4158A"/>
    <w:rsid w:val="00F42CB7"/>
    <w:rsid w:val="00F43280"/>
    <w:rsid w:val="00F4374E"/>
    <w:rsid w:val="00F45F91"/>
    <w:rsid w:val="00F556B6"/>
    <w:rsid w:val="00F56309"/>
    <w:rsid w:val="00F67455"/>
    <w:rsid w:val="00F7034B"/>
    <w:rsid w:val="00F76020"/>
    <w:rsid w:val="00F80241"/>
    <w:rsid w:val="00F82E5A"/>
    <w:rsid w:val="00F83110"/>
    <w:rsid w:val="00F85BD8"/>
    <w:rsid w:val="00F94DB2"/>
    <w:rsid w:val="00FA0001"/>
    <w:rsid w:val="00FA0455"/>
    <w:rsid w:val="00FB1231"/>
    <w:rsid w:val="00FB2E1B"/>
    <w:rsid w:val="00FB410F"/>
    <w:rsid w:val="00FC2B7A"/>
    <w:rsid w:val="00FE7A1A"/>
    <w:rsid w:val="00FE7B51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54EBD"/>
  <w15:docId w15:val="{5811BA0C-91B2-4752-BAF9-964E195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8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02A"/>
  </w:style>
  <w:style w:type="paragraph" w:styleId="a7">
    <w:name w:val="footer"/>
    <w:basedOn w:val="a"/>
    <w:link w:val="a8"/>
    <w:uiPriority w:val="99"/>
    <w:unhideWhenUsed/>
    <w:rsid w:val="008A5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02A"/>
  </w:style>
  <w:style w:type="paragraph" w:styleId="a9">
    <w:name w:val="Balloon Text"/>
    <w:basedOn w:val="a"/>
    <w:link w:val="aa"/>
    <w:uiPriority w:val="99"/>
    <w:semiHidden/>
    <w:unhideWhenUsed/>
    <w:rsid w:val="00BB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4292"/>
  </w:style>
  <w:style w:type="character" w:styleId="ac">
    <w:name w:val="annotation reference"/>
    <w:basedOn w:val="a0"/>
    <w:uiPriority w:val="99"/>
    <w:semiHidden/>
    <w:unhideWhenUsed/>
    <w:rsid w:val="003B42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42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42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42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0432-0ACD-43E0-99FF-FB87D64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放送大学 京都学習センター</cp:lastModifiedBy>
  <cp:revision>10</cp:revision>
  <cp:lastPrinted>2022-07-29T04:56:00Z</cp:lastPrinted>
  <dcterms:created xsi:type="dcterms:W3CDTF">2022-05-12T01:19:00Z</dcterms:created>
  <dcterms:modified xsi:type="dcterms:W3CDTF">2022-08-04T06:22:00Z</dcterms:modified>
</cp:coreProperties>
</file>